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5ADD1" w14:textId="1825E849" w:rsidR="00EA7E70" w:rsidRPr="004C3EA8" w:rsidRDefault="00EA7E70" w:rsidP="00EA7E70">
      <w:pPr>
        <w:pStyle w:val="Topptekst"/>
        <w:rPr>
          <w:lang w:val="nn-NO"/>
        </w:rPr>
      </w:pPr>
      <w:r w:rsidRPr="00FB498E">
        <w:rPr>
          <w:b/>
          <w:sz w:val="32"/>
          <w:lang w:val="nn-NO" w:bidi="nn-NO"/>
        </w:rPr>
        <w:t>Krav til rom i leigeobjektet - kontorbygg</w:t>
      </w:r>
      <w:r>
        <w:rPr>
          <w:lang w:val="nn-NO" w:bidi="nn-NO"/>
        </w:rPr>
        <w:tab/>
        <w:t>Vedlegg B</w:t>
      </w:r>
    </w:p>
    <w:p w14:paraId="4650433F" w14:textId="77777777" w:rsidR="00E912C2" w:rsidRPr="004C3EA8" w:rsidRDefault="00E912C2" w:rsidP="00EA7E70">
      <w:pPr>
        <w:pStyle w:val="Topptekst"/>
        <w:rPr>
          <w:lang w:val="nn-NO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E912C2" w:rsidRPr="00A32022" w14:paraId="5884C797" w14:textId="77777777" w:rsidTr="00A32022">
        <w:trPr>
          <w:cantSplit/>
          <w:trHeight w:val="1695"/>
          <w:tblHeader/>
        </w:trPr>
        <w:tc>
          <w:tcPr>
            <w:tcW w:w="9039" w:type="dxa"/>
            <w:shd w:val="clear" w:color="auto" w:fill="FFFF00"/>
          </w:tcPr>
          <w:p w14:paraId="308E722F" w14:textId="5C754164" w:rsidR="00E912C2" w:rsidRPr="00A32022" w:rsidRDefault="00E912C2" w:rsidP="004B618D">
            <w:pPr>
              <w:rPr>
                <w:b/>
                <w:highlight w:val="yellow"/>
                <w:lang w:val="nb-NO"/>
              </w:rPr>
            </w:pPr>
            <w:r w:rsidRPr="00A32022">
              <w:rPr>
                <w:b/>
                <w:highlight w:val="yellow"/>
                <w:lang w:val="nn-NO" w:bidi="nn-NO"/>
              </w:rPr>
              <w:t>Bruk av dokumentet</w:t>
            </w:r>
          </w:p>
          <w:p w14:paraId="65ADED4B" w14:textId="1DCCAB2B" w:rsidR="00A32022" w:rsidRPr="00A32022" w:rsidRDefault="00A32022" w:rsidP="00A32022">
            <w:pPr>
              <w:pStyle w:val="Listeavsnitt"/>
              <w:numPr>
                <w:ilvl w:val="0"/>
                <w:numId w:val="1"/>
              </w:numPr>
              <w:rPr>
                <w:i/>
                <w:sz w:val="14"/>
                <w:highlight w:val="yellow"/>
                <w:lang w:val="nb-NO"/>
              </w:rPr>
            </w:pPr>
            <w:r w:rsidRPr="00A32022">
              <w:rPr>
                <w:i/>
                <w:sz w:val="18"/>
                <w:highlight w:val="yellow"/>
                <w:lang w:val="nn-NO" w:bidi="nn-NO"/>
              </w:rPr>
              <w:t>Alle gule felt med [klammer] må fyllast ut eller fjernast før utsending. Dette inkluderer heile denne tekstboksen</w:t>
            </w:r>
          </w:p>
          <w:p w14:paraId="63BF4F70" w14:textId="629ABF68" w:rsidR="00E912C2" w:rsidRPr="00A32022" w:rsidRDefault="00E912C2" w:rsidP="004B618D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highlight w:val="yellow"/>
                <w:lang w:val="nb-NO"/>
              </w:rPr>
            </w:pPr>
            <w:r w:rsidRPr="00A32022">
              <w:rPr>
                <w:i/>
                <w:sz w:val="18"/>
                <w:highlight w:val="yellow"/>
                <w:lang w:val="nn-NO" w:bidi="nn-NO"/>
              </w:rPr>
              <w:t xml:space="preserve">Funksjonskravet skildrar minimumskrav til rom for leigetakar. Det er lagt opp til eit generelt og enkelt nivå som kan utvidast etter behov. </w:t>
            </w:r>
          </w:p>
          <w:p w14:paraId="5E406BD4" w14:textId="7EC19180" w:rsidR="00A23243" w:rsidRPr="00A32022" w:rsidRDefault="00020D1F" w:rsidP="004B618D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highlight w:val="yellow"/>
                <w:lang w:val="nb-NO"/>
              </w:rPr>
            </w:pPr>
            <w:r w:rsidRPr="00A32022">
              <w:rPr>
                <w:i/>
                <w:sz w:val="18"/>
                <w:highlight w:val="yellow"/>
                <w:lang w:val="nn-NO" w:bidi="nn-NO"/>
              </w:rPr>
              <w:t>Dersom enkelte krav ikkje er ønskjeleg, kan leigetakar slette denne rada.</w:t>
            </w:r>
          </w:p>
          <w:p w14:paraId="6B007691" w14:textId="2A4A0C45" w:rsidR="00C95C65" w:rsidRPr="004C3EA8" w:rsidRDefault="00E912C2" w:rsidP="00C95C65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highlight w:val="yellow"/>
                <w:lang w:val="nn-NO"/>
              </w:rPr>
            </w:pPr>
            <w:r w:rsidRPr="00A32022">
              <w:rPr>
                <w:i/>
                <w:sz w:val="18"/>
                <w:highlight w:val="yellow"/>
                <w:lang w:val="nn-NO" w:bidi="nn-NO"/>
              </w:rPr>
              <w:t xml:space="preserve">Dersom leigetakar har ytterlegare verksemdsspesifikke krav til rom, kan dette leggjast inn under kvar romtype. </w:t>
            </w:r>
          </w:p>
          <w:p w14:paraId="5ACF29D5" w14:textId="0BD17B5C" w:rsidR="00E912C2" w:rsidRPr="004C3EA8" w:rsidRDefault="00E912C2" w:rsidP="00C95C65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lang w:val="nn-NO"/>
              </w:rPr>
            </w:pPr>
            <w:r w:rsidRPr="00A32022">
              <w:rPr>
                <w:i/>
                <w:sz w:val="18"/>
                <w:highlight w:val="yellow"/>
                <w:lang w:val="nn-NO" w:bidi="nn-NO"/>
              </w:rPr>
              <w:t>Tilbydar skildrar den tilbydde løysinga si under kvar romtype. Avvik frå minimumskrav skal spesifiserast.</w:t>
            </w:r>
          </w:p>
        </w:tc>
      </w:tr>
    </w:tbl>
    <w:p w14:paraId="0556DE5F" w14:textId="77777777" w:rsidR="00BA1525" w:rsidRPr="004C3EA8" w:rsidRDefault="00BA1525" w:rsidP="00BA1525">
      <w:pPr>
        <w:spacing w:after="0"/>
        <w:rPr>
          <w:b/>
          <w:szCs w:val="28"/>
          <w:lang w:val="nn-NO"/>
        </w:rPr>
      </w:pPr>
    </w:p>
    <w:p w14:paraId="709D8D25" w14:textId="77777777" w:rsidR="00BA1525" w:rsidRPr="004C3EA8" w:rsidRDefault="00BA1525" w:rsidP="00BA1525">
      <w:pPr>
        <w:spacing w:after="0"/>
        <w:rPr>
          <w:b/>
          <w:szCs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95C65" w:rsidRPr="00943D6F" w14:paraId="721B8810" w14:textId="77777777" w:rsidTr="00C95C65">
        <w:trPr>
          <w:tblHeader/>
        </w:trPr>
        <w:tc>
          <w:tcPr>
            <w:tcW w:w="9039" w:type="dxa"/>
            <w:shd w:val="clear" w:color="auto" w:fill="D9D9D9" w:themeFill="background1" w:themeFillShade="D9"/>
          </w:tcPr>
          <w:p w14:paraId="0E6C76F0" w14:textId="253FB477" w:rsidR="00C95C65" w:rsidRPr="00E72187" w:rsidRDefault="00C95C65" w:rsidP="00BD382B">
            <w:pPr>
              <w:rPr>
                <w:b/>
                <w:lang w:val="nb-NO"/>
              </w:rPr>
            </w:pPr>
            <w:r>
              <w:rPr>
                <w:b/>
                <w:lang w:val="nn-NO" w:bidi="nn-NO"/>
              </w:rPr>
              <w:t>Krav/ Tilbydar si løysing</w:t>
            </w:r>
          </w:p>
        </w:tc>
      </w:tr>
      <w:tr w:rsidR="00C95C65" w:rsidRPr="00943D6F" w14:paraId="6D8FC68C" w14:textId="77777777" w:rsidTr="00C95C65">
        <w:tc>
          <w:tcPr>
            <w:tcW w:w="9039" w:type="dxa"/>
          </w:tcPr>
          <w:p w14:paraId="6D8FC689" w14:textId="4616D7EE" w:rsidR="00C95C65" w:rsidRPr="00E72187" w:rsidRDefault="00C95C65" w:rsidP="00BD382B">
            <w:pPr>
              <w:rPr>
                <w:b/>
                <w:lang w:val="nb-NO"/>
              </w:rPr>
            </w:pPr>
            <w:r w:rsidRPr="00E72187">
              <w:rPr>
                <w:b/>
                <w:lang w:val="nn-NO" w:bidi="nn-NO"/>
              </w:rPr>
              <w:t>Cellekontor – store</w:t>
            </w:r>
          </w:p>
        </w:tc>
      </w:tr>
      <w:tr w:rsidR="00C95C65" w:rsidRPr="00A32022" w14:paraId="6D8FC691" w14:textId="77777777" w:rsidTr="00C95C65">
        <w:tc>
          <w:tcPr>
            <w:tcW w:w="9039" w:type="dxa"/>
          </w:tcPr>
          <w:p w14:paraId="6D8FC68E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 xml:space="preserve">Kontor har plass til </w:t>
            </w:r>
            <w:r w:rsidRPr="00186530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person(ar)</w:t>
            </w:r>
          </w:p>
        </w:tc>
      </w:tr>
      <w:tr w:rsidR="00C95C65" w:rsidRPr="00A32022" w14:paraId="6D8FC696" w14:textId="77777777" w:rsidTr="00C95C65">
        <w:tc>
          <w:tcPr>
            <w:tcW w:w="9039" w:type="dxa"/>
          </w:tcPr>
          <w:p w14:paraId="6D8FC693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Kontor har plass til lite møtebord</w:t>
            </w:r>
          </w:p>
        </w:tc>
      </w:tr>
      <w:tr w:rsidR="00C95C65" w:rsidRPr="00A32022" w14:paraId="6D8FC69B" w14:textId="77777777" w:rsidTr="00C95C65">
        <w:tc>
          <w:tcPr>
            <w:tcW w:w="9039" w:type="dxa"/>
          </w:tcPr>
          <w:p w14:paraId="6D8FC698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Kontor har romhøgd min. 2,7 m</w:t>
            </w:r>
          </w:p>
        </w:tc>
      </w:tr>
      <w:tr w:rsidR="00C95C65" w:rsidRPr="00A96BCE" w14:paraId="6D8FC6A0" w14:textId="77777777" w:rsidTr="00C95C65">
        <w:tc>
          <w:tcPr>
            <w:tcW w:w="9039" w:type="dxa"/>
          </w:tcPr>
          <w:p w14:paraId="6D8FC69D" w14:textId="50ACCC94" w:rsidR="00C95C65" w:rsidRPr="005617E5" w:rsidRDefault="00C95C65" w:rsidP="00EC5633">
            <w:pPr>
              <w:rPr>
                <w:b/>
                <w:lang w:val="nb-NO"/>
              </w:rPr>
            </w:pPr>
            <w:r>
              <w:rPr>
                <w:lang w:val="nn-NO" w:bidi="nn-NO"/>
              </w:rPr>
              <w:t>Kontor har akustisk demping og tilfredsstiller krava til lydklasse B i NS 8175:2012 «Lydforhold i bygninger. Lydklasser for ulike bygningstyper»</w:t>
            </w:r>
          </w:p>
        </w:tc>
      </w:tr>
      <w:tr w:rsidR="00C95C65" w:rsidRPr="00A32022" w14:paraId="6D8FC6A5" w14:textId="77777777" w:rsidTr="00C95C65">
        <w:tc>
          <w:tcPr>
            <w:tcW w:w="9039" w:type="dxa"/>
          </w:tcPr>
          <w:p w14:paraId="6D8FC6A2" w14:textId="77777777" w:rsidR="00C95C65" w:rsidRPr="006F1CAF" w:rsidRDefault="00C95C65" w:rsidP="00BD382B">
            <w:pPr>
              <w:rPr>
                <w:lang w:val="nb-NO"/>
              </w:rPr>
            </w:pPr>
            <w:r w:rsidRPr="006F1CAF">
              <w:rPr>
                <w:lang w:val="nn-NO" w:bidi="nn-NO"/>
              </w:rPr>
              <w:t>Kontor har utsyn til korridor/fellesareal</w:t>
            </w:r>
          </w:p>
        </w:tc>
      </w:tr>
      <w:tr w:rsidR="00C95C65" w:rsidRPr="00A32022" w14:paraId="6D8FC6AA" w14:textId="77777777" w:rsidTr="00C95C65">
        <w:tc>
          <w:tcPr>
            <w:tcW w:w="9039" w:type="dxa"/>
          </w:tcPr>
          <w:p w14:paraId="3ADD487B" w14:textId="389B697A" w:rsidR="00C95C65" w:rsidRPr="000707CF" w:rsidRDefault="00C95C65" w:rsidP="00BD382B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store cellekontor:</w:t>
            </w:r>
          </w:p>
          <w:p w14:paraId="652837F9" w14:textId="77777777" w:rsidR="00C95C65" w:rsidRDefault="00C95C65" w:rsidP="00BD382B">
            <w:pPr>
              <w:rPr>
                <w:lang w:val="nb-NO"/>
              </w:rPr>
            </w:pPr>
          </w:p>
          <w:p w14:paraId="6D8FC6A7" w14:textId="77777777" w:rsidR="00C95C65" w:rsidRPr="006F1CAF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CCF6186" w14:textId="77777777" w:rsidTr="00C95C65">
        <w:tc>
          <w:tcPr>
            <w:tcW w:w="9039" w:type="dxa"/>
          </w:tcPr>
          <w:p w14:paraId="0BCAC40A" w14:textId="77777777" w:rsidR="00C95C65" w:rsidRPr="006F1CAF" w:rsidRDefault="00C95C65" w:rsidP="00BD382B">
            <w:pPr>
              <w:rPr>
                <w:lang w:val="nb-NO"/>
              </w:rPr>
            </w:pPr>
          </w:p>
        </w:tc>
      </w:tr>
      <w:tr w:rsidR="00C95C65" w14:paraId="6D8FC6AF" w14:textId="77777777" w:rsidTr="00C95C65">
        <w:tc>
          <w:tcPr>
            <w:tcW w:w="9039" w:type="dxa"/>
          </w:tcPr>
          <w:p w14:paraId="6D8FC6AC" w14:textId="1BF2463F" w:rsidR="00C95C65" w:rsidRDefault="00C95C65" w:rsidP="00BD382B">
            <w:r w:rsidRPr="005617E5">
              <w:rPr>
                <w:b/>
                <w:lang w:val="nn-NO" w:bidi="nn-NO"/>
              </w:rPr>
              <w:t>Cellekontor – små</w:t>
            </w:r>
          </w:p>
        </w:tc>
      </w:tr>
      <w:tr w:rsidR="00C95C65" w:rsidRPr="00A32022" w14:paraId="6D8FC6B4" w14:textId="77777777" w:rsidTr="00C95C65">
        <w:tc>
          <w:tcPr>
            <w:tcW w:w="9039" w:type="dxa"/>
          </w:tcPr>
          <w:p w14:paraId="6D8FC6B1" w14:textId="77777777" w:rsidR="00C95C65" w:rsidRPr="003007EC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 xml:space="preserve">Kontor har plass til </w:t>
            </w:r>
            <w:r w:rsidRPr="00186530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person(ar)</w:t>
            </w:r>
          </w:p>
        </w:tc>
      </w:tr>
      <w:tr w:rsidR="00C95C65" w:rsidRPr="00A32022" w14:paraId="6D8FC6B9" w14:textId="77777777" w:rsidTr="00C95C65">
        <w:tc>
          <w:tcPr>
            <w:tcW w:w="9039" w:type="dxa"/>
          </w:tcPr>
          <w:p w14:paraId="6D8FC6B6" w14:textId="77777777" w:rsidR="00C95C65" w:rsidRPr="006F1CAF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Kontor har romhøgd på min. 2,7 m</w:t>
            </w:r>
          </w:p>
        </w:tc>
      </w:tr>
      <w:tr w:rsidR="00C95C65" w:rsidRPr="00A96BCE" w14:paraId="6D8FC6BE" w14:textId="77777777" w:rsidTr="00C95C65">
        <w:tc>
          <w:tcPr>
            <w:tcW w:w="9039" w:type="dxa"/>
          </w:tcPr>
          <w:p w14:paraId="6D8FC6BB" w14:textId="0B4C765C" w:rsidR="00C95C65" w:rsidRPr="003007EC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Kontor har akustisk demping og tilfredsstiller krava til lydklasse B i NS 8175:2012 «Lydforhold i bygninger. Lydklasser for ulike bygningstyper»</w:t>
            </w:r>
          </w:p>
        </w:tc>
      </w:tr>
      <w:tr w:rsidR="00C95C65" w:rsidRPr="00A32022" w14:paraId="6D8FC6C3" w14:textId="77777777" w:rsidTr="00C95C65">
        <w:tc>
          <w:tcPr>
            <w:tcW w:w="9039" w:type="dxa"/>
          </w:tcPr>
          <w:p w14:paraId="6D8FC6C0" w14:textId="77777777" w:rsidR="00C95C65" w:rsidRPr="006F1CAF" w:rsidRDefault="00C95C65" w:rsidP="00BD382B">
            <w:pPr>
              <w:rPr>
                <w:lang w:val="nb-NO"/>
              </w:rPr>
            </w:pPr>
            <w:r w:rsidRPr="006F1CAF">
              <w:rPr>
                <w:lang w:val="nn-NO" w:bidi="nn-NO"/>
              </w:rPr>
              <w:t>Kontor har utsyn til korridor/fellesareal</w:t>
            </w:r>
          </w:p>
        </w:tc>
      </w:tr>
      <w:tr w:rsidR="00C95C65" w:rsidRPr="00A32022" w14:paraId="6D8FC6C8" w14:textId="77777777" w:rsidTr="00C95C65">
        <w:tc>
          <w:tcPr>
            <w:tcW w:w="9039" w:type="dxa"/>
          </w:tcPr>
          <w:p w14:paraId="618F1E12" w14:textId="17695F0E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små cellekontor:</w:t>
            </w:r>
          </w:p>
          <w:p w14:paraId="4A817C1E" w14:textId="77777777" w:rsidR="00C95C65" w:rsidRDefault="00C95C65" w:rsidP="00BD382B">
            <w:pPr>
              <w:rPr>
                <w:lang w:val="nb-NO"/>
              </w:rPr>
            </w:pPr>
          </w:p>
          <w:p w14:paraId="6D8FC6C5" w14:textId="77777777" w:rsidR="00C95C65" w:rsidRPr="006F1CAF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4EB7BD2C" w14:textId="77777777" w:rsidTr="00C95C65">
        <w:tc>
          <w:tcPr>
            <w:tcW w:w="9039" w:type="dxa"/>
          </w:tcPr>
          <w:p w14:paraId="2DE89563" w14:textId="77777777" w:rsidR="00C95C65" w:rsidRPr="006F1CAF" w:rsidRDefault="00C95C65" w:rsidP="00BD382B">
            <w:pPr>
              <w:rPr>
                <w:lang w:val="nb-NO"/>
              </w:rPr>
            </w:pPr>
          </w:p>
        </w:tc>
      </w:tr>
      <w:tr w:rsidR="00C95C65" w14:paraId="6D8FC6CD" w14:textId="77777777" w:rsidTr="00C95C65">
        <w:tc>
          <w:tcPr>
            <w:tcW w:w="9039" w:type="dxa"/>
          </w:tcPr>
          <w:p w14:paraId="6D8FC6CA" w14:textId="77777777" w:rsidR="00C95C65" w:rsidRPr="005617E5" w:rsidRDefault="00C95C65" w:rsidP="00BD382B">
            <w:pPr>
              <w:rPr>
                <w:b/>
              </w:rPr>
            </w:pPr>
            <w:r w:rsidRPr="001F3C84">
              <w:rPr>
                <w:b/>
                <w:lang w:val="nn-NO" w:bidi="nn-NO"/>
              </w:rPr>
              <w:t>Kontorlandskap</w:t>
            </w:r>
          </w:p>
        </w:tc>
      </w:tr>
      <w:tr w:rsidR="00C95C65" w:rsidRPr="00A32022" w14:paraId="6D8FC6D2" w14:textId="77777777" w:rsidTr="00C95C65">
        <w:tc>
          <w:tcPr>
            <w:tcW w:w="9039" w:type="dxa"/>
          </w:tcPr>
          <w:p w14:paraId="6D8FC6CF" w14:textId="100D0BAC" w:rsidR="00C95C65" w:rsidRDefault="00C95C65" w:rsidP="00186530">
            <w:pPr>
              <w:rPr>
                <w:lang w:val="nb-NO"/>
              </w:rPr>
            </w:pPr>
            <w:r>
              <w:rPr>
                <w:lang w:val="nn-NO" w:bidi="nn-NO"/>
              </w:rPr>
              <w:t xml:space="preserve">Kontorlandskap har plass til </w:t>
            </w:r>
            <w:r w:rsidRPr="00186530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person</w:t>
            </w:r>
            <w:r w:rsidR="00000973">
              <w:rPr>
                <w:lang w:val="nn-NO" w:bidi="nn-NO"/>
              </w:rPr>
              <w:t>ar</w:t>
            </w:r>
          </w:p>
        </w:tc>
      </w:tr>
      <w:tr w:rsidR="00C95C65" w:rsidRPr="00A32022" w14:paraId="6D8FC6D7" w14:textId="77777777" w:rsidTr="00C95C65">
        <w:tc>
          <w:tcPr>
            <w:tcW w:w="9039" w:type="dxa"/>
          </w:tcPr>
          <w:p w14:paraId="6D8FC6D4" w14:textId="77777777" w:rsidR="00C95C65" w:rsidRPr="005617E5" w:rsidRDefault="00C95C65" w:rsidP="00BD382B">
            <w:pPr>
              <w:rPr>
                <w:b/>
                <w:lang w:val="nb-NO"/>
              </w:rPr>
            </w:pPr>
            <w:r>
              <w:rPr>
                <w:lang w:val="nn-NO" w:bidi="nn-NO"/>
              </w:rPr>
              <w:t xml:space="preserve">Kontorlandskap har plass til </w:t>
            </w:r>
            <w:r w:rsidRPr="00186530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sosiale møteplassar</w:t>
            </w:r>
          </w:p>
        </w:tc>
      </w:tr>
      <w:tr w:rsidR="00C95C65" w:rsidRPr="00A32022" w14:paraId="6D8FC6DC" w14:textId="77777777" w:rsidTr="00C95C65">
        <w:tc>
          <w:tcPr>
            <w:tcW w:w="9039" w:type="dxa"/>
          </w:tcPr>
          <w:p w14:paraId="6D8FC6D9" w14:textId="77777777" w:rsidR="00C95C65" w:rsidRPr="005617E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Kontorlandskap har romhøgd på min. 2,7 m</w:t>
            </w:r>
          </w:p>
        </w:tc>
      </w:tr>
      <w:tr w:rsidR="00C95C65" w:rsidRPr="00A96BCE" w14:paraId="6D8FC6E1" w14:textId="77777777" w:rsidTr="00C95C65">
        <w:tc>
          <w:tcPr>
            <w:tcW w:w="9039" w:type="dxa"/>
          </w:tcPr>
          <w:p w14:paraId="6D8FC6DE" w14:textId="055E1399" w:rsidR="00C95C65" w:rsidRPr="003007EC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Kontorlandskap har akustisk demping og tilfredsstiller krava til lydklasse B i NS 8175:2012 «Lydforhold i bygninger. Lydklasser for ulike bygningstyper»</w:t>
            </w:r>
          </w:p>
        </w:tc>
      </w:tr>
      <w:tr w:rsidR="00C95C65" w:rsidRPr="00A32022" w14:paraId="6D8FC6E6" w14:textId="77777777" w:rsidTr="00C95C65">
        <w:tc>
          <w:tcPr>
            <w:tcW w:w="9039" w:type="dxa"/>
          </w:tcPr>
          <w:p w14:paraId="6D8FC6E3" w14:textId="77777777" w:rsidR="00C95C65" w:rsidRPr="00B3487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Kontorlandskap har utsyn til korridor og andre fellesareal</w:t>
            </w:r>
          </w:p>
        </w:tc>
      </w:tr>
      <w:tr w:rsidR="00C95C65" w:rsidRPr="00A32022" w14:paraId="6D8FC6EB" w14:textId="77777777" w:rsidTr="00C95C65">
        <w:tc>
          <w:tcPr>
            <w:tcW w:w="9039" w:type="dxa"/>
          </w:tcPr>
          <w:p w14:paraId="40504E5E" w14:textId="326C392C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kontorlandskap:</w:t>
            </w:r>
          </w:p>
          <w:p w14:paraId="63DB3D25" w14:textId="77777777" w:rsidR="00C95C65" w:rsidRDefault="00C95C65" w:rsidP="00BD382B">
            <w:pPr>
              <w:rPr>
                <w:lang w:val="nb-NO"/>
              </w:rPr>
            </w:pPr>
          </w:p>
          <w:p w14:paraId="6D8FC6E8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0A0E0EA5" w14:textId="77777777" w:rsidTr="00C95C65">
        <w:tc>
          <w:tcPr>
            <w:tcW w:w="9039" w:type="dxa"/>
          </w:tcPr>
          <w:p w14:paraId="7B5514DB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6F0" w14:textId="77777777" w:rsidTr="00C95C65">
        <w:tc>
          <w:tcPr>
            <w:tcW w:w="9039" w:type="dxa"/>
          </w:tcPr>
          <w:p w14:paraId="6D8FC6ED" w14:textId="29A80768" w:rsidR="00C95C65" w:rsidRPr="005617E5" w:rsidRDefault="00C95C65" w:rsidP="00BD382B">
            <w:pPr>
              <w:rPr>
                <w:b/>
                <w:lang w:val="nb-NO"/>
              </w:rPr>
            </w:pPr>
            <w:r w:rsidRPr="005617E5">
              <w:rPr>
                <w:b/>
                <w:lang w:val="nn-NO" w:bidi="nn-NO"/>
              </w:rPr>
              <w:t>Møterom – store</w:t>
            </w:r>
          </w:p>
        </w:tc>
      </w:tr>
      <w:tr w:rsidR="00C95C65" w:rsidRPr="00A32022" w14:paraId="6D8FC6F5" w14:textId="77777777" w:rsidTr="00C95C65">
        <w:tc>
          <w:tcPr>
            <w:tcW w:w="9039" w:type="dxa"/>
          </w:tcPr>
          <w:p w14:paraId="6D8FC6F2" w14:textId="7179DA7E" w:rsidR="00C95C65" w:rsidRDefault="00C95C65" w:rsidP="00186530">
            <w:pPr>
              <w:rPr>
                <w:lang w:val="nb-NO"/>
              </w:rPr>
            </w:pPr>
            <w:r>
              <w:rPr>
                <w:lang w:val="nn-NO" w:bidi="nn-NO"/>
              </w:rPr>
              <w:t xml:space="preserve">Møterom har plass til </w:t>
            </w:r>
            <w:r w:rsidRPr="00186530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personar</w:t>
            </w:r>
          </w:p>
        </w:tc>
      </w:tr>
      <w:tr w:rsidR="00C95C65" w:rsidRPr="00A32022" w14:paraId="6D8FC6FA" w14:textId="77777777" w:rsidTr="00C95C65">
        <w:tc>
          <w:tcPr>
            <w:tcW w:w="9039" w:type="dxa"/>
          </w:tcPr>
          <w:p w14:paraId="6D8FC6F7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Møterom har romhøgd på min. 2,7 m</w:t>
            </w:r>
          </w:p>
        </w:tc>
      </w:tr>
      <w:tr w:rsidR="00C95C65" w:rsidRPr="00A96BCE" w14:paraId="6D8FC6FF" w14:textId="77777777" w:rsidTr="00C95C65">
        <w:tc>
          <w:tcPr>
            <w:tcW w:w="9039" w:type="dxa"/>
          </w:tcPr>
          <w:p w14:paraId="6D8FC6FC" w14:textId="7D77F9A0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Møterom har akustisk demping og tilfredsstiller krava til lydklasse B i NS 8175:2012 «Lydforhold i bygninger. Lydklasser for ulike bygningstyper»</w:t>
            </w:r>
          </w:p>
        </w:tc>
      </w:tr>
      <w:tr w:rsidR="00C95C65" w:rsidRPr="005617E5" w14:paraId="6D8FC704" w14:textId="77777777" w:rsidTr="00C95C65">
        <w:tc>
          <w:tcPr>
            <w:tcW w:w="9039" w:type="dxa"/>
          </w:tcPr>
          <w:p w14:paraId="6D8FC701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Møterom har direkte dagslys</w:t>
            </w:r>
          </w:p>
        </w:tc>
      </w:tr>
      <w:tr w:rsidR="00C95C65" w:rsidRPr="00A32022" w14:paraId="6D8FC709" w14:textId="77777777" w:rsidTr="00C95C65">
        <w:tc>
          <w:tcPr>
            <w:tcW w:w="9039" w:type="dxa"/>
          </w:tcPr>
          <w:p w14:paraId="6D8FC706" w14:textId="77777777" w:rsidR="00C95C65" w:rsidRPr="004C3EA8" w:rsidRDefault="00C95C65" w:rsidP="00BD382B">
            <w:pPr>
              <w:rPr>
                <w:lang w:val="nn-NO"/>
              </w:rPr>
            </w:pPr>
            <w:r w:rsidRPr="00C97152">
              <w:rPr>
                <w:lang w:val="nn-NO" w:bidi="nn-NO"/>
              </w:rPr>
              <w:lastRenderedPageBreak/>
              <w:t>Møterom har utsyn til korridor/fellesareal</w:t>
            </w:r>
          </w:p>
        </w:tc>
      </w:tr>
      <w:tr w:rsidR="00C95C65" w:rsidRPr="00A32022" w14:paraId="6D8FC70E" w14:textId="77777777" w:rsidTr="00C95C65">
        <w:tc>
          <w:tcPr>
            <w:tcW w:w="9039" w:type="dxa"/>
          </w:tcPr>
          <w:p w14:paraId="0D337F34" w14:textId="558C5B4B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store møterom:</w:t>
            </w:r>
          </w:p>
          <w:p w14:paraId="0BA3AC76" w14:textId="77777777" w:rsidR="00C95C65" w:rsidRDefault="00C95C65" w:rsidP="000707CF">
            <w:pPr>
              <w:rPr>
                <w:lang w:val="nb-NO"/>
              </w:rPr>
            </w:pPr>
          </w:p>
          <w:p w14:paraId="6D8FC70B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4A296EAB" w14:textId="77777777" w:rsidTr="00C95C65">
        <w:tc>
          <w:tcPr>
            <w:tcW w:w="9039" w:type="dxa"/>
          </w:tcPr>
          <w:p w14:paraId="29B970CF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13" w14:textId="77777777" w:rsidTr="00C95C65">
        <w:tc>
          <w:tcPr>
            <w:tcW w:w="9039" w:type="dxa"/>
          </w:tcPr>
          <w:p w14:paraId="6D8FC710" w14:textId="2598D3A1" w:rsidR="00C95C65" w:rsidRDefault="00C95C65" w:rsidP="00BD382B">
            <w:pPr>
              <w:rPr>
                <w:lang w:val="nb-NO"/>
              </w:rPr>
            </w:pPr>
            <w:r w:rsidRPr="005617E5">
              <w:rPr>
                <w:b/>
                <w:lang w:val="nn-NO" w:bidi="nn-NO"/>
              </w:rPr>
              <w:t>Møterom – små</w:t>
            </w:r>
          </w:p>
        </w:tc>
      </w:tr>
      <w:tr w:rsidR="00C95C65" w:rsidRPr="00A32022" w14:paraId="6D8FC718" w14:textId="77777777" w:rsidTr="00C95C65">
        <w:tc>
          <w:tcPr>
            <w:tcW w:w="9039" w:type="dxa"/>
          </w:tcPr>
          <w:p w14:paraId="6D8FC715" w14:textId="28BDC49A" w:rsidR="00C95C65" w:rsidRDefault="00C95C65" w:rsidP="00186530">
            <w:pPr>
              <w:rPr>
                <w:lang w:val="nb-NO"/>
              </w:rPr>
            </w:pPr>
            <w:r>
              <w:rPr>
                <w:lang w:val="nn-NO" w:bidi="nn-NO"/>
              </w:rPr>
              <w:t xml:space="preserve">Møterom har plass til </w:t>
            </w:r>
            <w:r w:rsidRPr="00186530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personar</w:t>
            </w:r>
          </w:p>
        </w:tc>
      </w:tr>
      <w:tr w:rsidR="00C95C65" w:rsidRPr="00A32022" w14:paraId="6D8FC71D" w14:textId="77777777" w:rsidTr="00C95C65">
        <w:tc>
          <w:tcPr>
            <w:tcW w:w="9039" w:type="dxa"/>
          </w:tcPr>
          <w:p w14:paraId="6D8FC71A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Møterom har romhøgd på min. 2,7 m</w:t>
            </w:r>
          </w:p>
        </w:tc>
      </w:tr>
      <w:tr w:rsidR="00C95C65" w:rsidRPr="00EE6EAB" w14:paraId="6D8FC722" w14:textId="77777777" w:rsidTr="00C95C65">
        <w:tc>
          <w:tcPr>
            <w:tcW w:w="9039" w:type="dxa"/>
          </w:tcPr>
          <w:p w14:paraId="6D8FC71F" w14:textId="7EB05EFD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Møterom har akustisk demping og tilfredsstiller krava til lydklasse B i NS 8175:2012 «Lydforhold i bygninger. Lydklasser for ulike bygningstyper»</w:t>
            </w:r>
          </w:p>
        </w:tc>
      </w:tr>
      <w:tr w:rsidR="00C95C65" w:rsidRPr="005617E5" w14:paraId="6D8FC727" w14:textId="77777777" w:rsidTr="00C95C65">
        <w:tc>
          <w:tcPr>
            <w:tcW w:w="9039" w:type="dxa"/>
          </w:tcPr>
          <w:p w14:paraId="6D8FC724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Møterom har direkte dagslys</w:t>
            </w:r>
          </w:p>
        </w:tc>
      </w:tr>
      <w:tr w:rsidR="00C95C65" w:rsidRPr="00A32022" w14:paraId="6D8FC72C" w14:textId="77777777" w:rsidTr="00C95C65">
        <w:tc>
          <w:tcPr>
            <w:tcW w:w="9039" w:type="dxa"/>
          </w:tcPr>
          <w:p w14:paraId="6D8FC729" w14:textId="77777777" w:rsidR="00C95C65" w:rsidRPr="004C3EA8" w:rsidRDefault="00C95C65" w:rsidP="00BD382B">
            <w:pPr>
              <w:rPr>
                <w:lang w:val="nn-NO"/>
              </w:rPr>
            </w:pPr>
            <w:r w:rsidRPr="00C97152">
              <w:rPr>
                <w:lang w:val="nn-NO" w:bidi="nn-NO"/>
              </w:rPr>
              <w:t>Møterom har utsyn til korridor/fellesareal</w:t>
            </w:r>
          </w:p>
        </w:tc>
      </w:tr>
      <w:tr w:rsidR="00C95C65" w:rsidRPr="00A32022" w14:paraId="6D8FC731" w14:textId="77777777" w:rsidTr="00C95C65">
        <w:tc>
          <w:tcPr>
            <w:tcW w:w="9039" w:type="dxa"/>
          </w:tcPr>
          <w:p w14:paraId="7D3BBC98" w14:textId="35E7A84D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små møterom:</w:t>
            </w:r>
          </w:p>
          <w:p w14:paraId="77BF106C" w14:textId="77777777" w:rsidR="00C95C65" w:rsidRDefault="00C95C65" w:rsidP="000707CF">
            <w:pPr>
              <w:rPr>
                <w:lang w:val="nb-NO"/>
              </w:rPr>
            </w:pPr>
          </w:p>
          <w:p w14:paraId="6D8FC72E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0A09A26" w14:textId="77777777" w:rsidTr="00C95C65">
        <w:tc>
          <w:tcPr>
            <w:tcW w:w="9039" w:type="dxa"/>
          </w:tcPr>
          <w:p w14:paraId="6AFFC11E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36" w14:textId="77777777" w:rsidTr="00C95C65">
        <w:tc>
          <w:tcPr>
            <w:tcW w:w="9039" w:type="dxa"/>
          </w:tcPr>
          <w:p w14:paraId="6D8FC733" w14:textId="77777777" w:rsidR="00C95C65" w:rsidRPr="005617E5" w:rsidRDefault="00C95C65" w:rsidP="00BD382B">
            <w:pPr>
              <w:rPr>
                <w:b/>
                <w:lang w:val="nb-NO"/>
              </w:rPr>
            </w:pPr>
            <w:r>
              <w:rPr>
                <w:b/>
                <w:lang w:val="nn-NO" w:bidi="nn-NO"/>
              </w:rPr>
              <w:t>Konferanserom</w:t>
            </w:r>
          </w:p>
        </w:tc>
      </w:tr>
      <w:tr w:rsidR="00C95C65" w:rsidRPr="00A32022" w14:paraId="6D8FC73B" w14:textId="77777777" w:rsidTr="00C95C65">
        <w:tc>
          <w:tcPr>
            <w:tcW w:w="9039" w:type="dxa"/>
          </w:tcPr>
          <w:p w14:paraId="6D8FC738" w14:textId="36FF0C81" w:rsidR="00C95C65" w:rsidRDefault="00C95C65" w:rsidP="00186530">
            <w:pPr>
              <w:rPr>
                <w:lang w:val="nb-NO"/>
              </w:rPr>
            </w:pPr>
            <w:r>
              <w:rPr>
                <w:lang w:val="nn-NO" w:bidi="nn-NO"/>
              </w:rPr>
              <w:t xml:space="preserve">Konferanserom har plass til </w:t>
            </w:r>
            <w:r w:rsidRPr="00186530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personar</w:t>
            </w:r>
          </w:p>
        </w:tc>
      </w:tr>
      <w:tr w:rsidR="00C95C65" w:rsidRPr="00A32022" w14:paraId="6D8FC740" w14:textId="77777777" w:rsidTr="00C95C65">
        <w:tc>
          <w:tcPr>
            <w:tcW w:w="9039" w:type="dxa"/>
          </w:tcPr>
          <w:p w14:paraId="6D8FC73D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Konferanserom har romhøgd på min. 2,7 m</w:t>
            </w:r>
          </w:p>
        </w:tc>
      </w:tr>
      <w:tr w:rsidR="00C95C65" w:rsidRPr="00A96BCE" w14:paraId="6D8FC745" w14:textId="77777777" w:rsidTr="00C95C65">
        <w:tc>
          <w:tcPr>
            <w:tcW w:w="9039" w:type="dxa"/>
          </w:tcPr>
          <w:p w14:paraId="6D8FC742" w14:textId="28DBDB25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Konferanserom har akustisk demping og tilfredsstiller krava til lydklasse B i NS 8175:2012 «Lydforhold i bygninger. Lydklasser for ulike bygningstyper»</w:t>
            </w:r>
          </w:p>
        </w:tc>
      </w:tr>
      <w:tr w:rsidR="00C95C65" w:rsidRPr="005617E5" w14:paraId="6D8FC74A" w14:textId="77777777" w:rsidTr="00C95C65">
        <w:tc>
          <w:tcPr>
            <w:tcW w:w="9039" w:type="dxa"/>
          </w:tcPr>
          <w:p w14:paraId="6D8FC747" w14:textId="77777777" w:rsidR="00C95C65" w:rsidRDefault="00C95C65" w:rsidP="00BD382B">
            <w:pPr>
              <w:rPr>
                <w:lang w:val="nb-NO"/>
              </w:rPr>
            </w:pPr>
            <w:r w:rsidRPr="001F3C84">
              <w:rPr>
                <w:lang w:val="nn-NO" w:bidi="nn-NO"/>
              </w:rPr>
              <w:t>Konferanserom har direkte dagslys</w:t>
            </w:r>
          </w:p>
        </w:tc>
      </w:tr>
      <w:tr w:rsidR="00C95C65" w:rsidRPr="00A32022" w14:paraId="6D8FC74F" w14:textId="77777777" w:rsidTr="00C95C65">
        <w:tc>
          <w:tcPr>
            <w:tcW w:w="9039" w:type="dxa"/>
          </w:tcPr>
          <w:p w14:paraId="6D8FC74C" w14:textId="77777777" w:rsidR="00C95C65" w:rsidRDefault="00C95C65" w:rsidP="00BD382B">
            <w:pPr>
              <w:rPr>
                <w:lang w:val="nb-NO"/>
              </w:rPr>
            </w:pPr>
            <w:r w:rsidRPr="004A2B9E">
              <w:rPr>
                <w:lang w:val="nn-NO" w:bidi="nn-NO"/>
              </w:rPr>
              <w:t>Konferanserom har utsyn til korridor/fellesareal</w:t>
            </w:r>
          </w:p>
        </w:tc>
      </w:tr>
      <w:tr w:rsidR="00C95C65" w:rsidRPr="00A32022" w14:paraId="6D8FC754" w14:textId="77777777" w:rsidTr="00C95C65">
        <w:tc>
          <w:tcPr>
            <w:tcW w:w="9039" w:type="dxa"/>
          </w:tcPr>
          <w:p w14:paraId="03751475" w14:textId="44C44F4D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konferanserom:</w:t>
            </w:r>
          </w:p>
          <w:p w14:paraId="3D9E7F75" w14:textId="77777777" w:rsidR="00C95C65" w:rsidRDefault="00C95C65" w:rsidP="00BD382B">
            <w:pPr>
              <w:rPr>
                <w:lang w:val="nb-NO"/>
              </w:rPr>
            </w:pPr>
          </w:p>
          <w:p w14:paraId="6D8FC751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8724D4E" w14:textId="77777777" w:rsidTr="00C95C65">
        <w:tc>
          <w:tcPr>
            <w:tcW w:w="9039" w:type="dxa"/>
          </w:tcPr>
          <w:p w14:paraId="3546CEA5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59" w14:textId="77777777" w:rsidTr="00C95C65">
        <w:tc>
          <w:tcPr>
            <w:tcW w:w="9039" w:type="dxa"/>
          </w:tcPr>
          <w:p w14:paraId="6D8FC756" w14:textId="77777777" w:rsidR="00C95C65" w:rsidRPr="00511CFC" w:rsidRDefault="00C95C65" w:rsidP="00BD382B">
            <w:pPr>
              <w:rPr>
                <w:b/>
                <w:lang w:val="nb-NO"/>
              </w:rPr>
            </w:pPr>
            <w:r w:rsidRPr="00511CFC">
              <w:rPr>
                <w:b/>
                <w:lang w:val="nn-NO" w:bidi="nn-NO"/>
              </w:rPr>
              <w:t>Kjøkken</w:t>
            </w:r>
          </w:p>
        </w:tc>
      </w:tr>
      <w:tr w:rsidR="00C95C65" w:rsidRPr="00A32022" w14:paraId="6D8FC75E" w14:textId="77777777" w:rsidTr="00C95C65">
        <w:tc>
          <w:tcPr>
            <w:tcW w:w="9039" w:type="dxa"/>
          </w:tcPr>
          <w:p w14:paraId="6D8FC75B" w14:textId="6B9A07C2" w:rsidR="00C95C65" w:rsidRDefault="00C95C65" w:rsidP="00BD382B">
            <w:pPr>
              <w:rPr>
                <w:lang w:val="nb-NO"/>
              </w:rPr>
            </w:pPr>
            <w:r w:rsidRPr="004C3EA8">
              <w:rPr>
                <w:lang w:val="nb-NO" w:bidi="nn-NO"/>
              </w:rPr>
              <w:t>Kjøkken har plass til kjøleskap, oppvaskmaskin, mikrobølg</w:t>
            </w:r>
            <w:bookmarkStart w:id="0" w:name="_GoBack"/>
            <w:ins w:id="1" w:author="Ramsnes, Ellen Kristoffersen" w:date="2017-12-04T17:05:00Z">
              <w:r w:rsidR="0066027F">
                <w:rPr>
                  <w:lang w:val="nb-NO" w:bidi="nn-NO"/>
                </w:rPr>
                <w:t>j</w:t>
              </w:r>
            </w:ins>
            <w:bookmarkEnd w:id="0"/>
            <w:r w:rsidRPr="004C3EA8">
              <w:rPr>
                <w:lang w:val="nb-NO" w:bidi="nn-NO"/>
              </w:rPr>
              <w:t>eomn</w:t>
            </w:r>
          </w:p>
        </w:tc>
      </w:tr>
      <w:tr w:rsidR="00C95C65" w:rsidRPr="00A32022" w14:paraId="6D8FC763" w14:textId="77777777" w:rsidTr="00C95C65">
        <w:tc>
          <w:tcPr>
            <w:tcW w:w="9039" w:type="dxa"/>
          </w:tcPr>
          <w:p w14:paraId="6D8FC760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Kjøkken har plass til minikjøkken</w:t>
            </w:r>
          </w:p>
        </w:tc>
      </w:tr>
      <w:tr w:rsidR="00C95C65" w:rsidRPr="00A32022" w14:paraId="6D8FC768" w14:textId="77777777" w:rsidTr="00C95C65">
        <w:tc>
          <w:tcPr>
            <w:tcW w:w="9039" w:type="dxa"/>
          </w:tcPr>
          <w:p w14:paraId="6D8FC765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Kjøkken har romhøgd på min. 2,7 m</w:t>
            </w:r>
          </w:p>
        </w:tc>
      </w:tr>
      <w:tr w:rsidR="00C95C65" w:rsidRPr="00EE6EAB" w14:paraId="6D8FC76D" w14:textId="77777777" w:rsidTr="00C95C65">
        <w:tc>
          <w:tcPr>
            <w:tcW w:w="9039" w:type="dxa"/>
          </w:tcPr>
          <w:p w14:paraId="6D8FC76A" w14:textId="4892EA3E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Kjøkken har akustisk demping og tilfredsstiller krava til lydklasse B i NS 8175:2012 «Lydforhold i bygninger. Lydklasser for ulike bygningstyper»</w:t>
            </w:r>
          </w:p>
        </w:tc>
      </w:tr>
      <w:tr w:rsidR="00C95C65" w:rsidRPr="005617E5" w14:paraId="6D8FC772" w14:textId="77777777" w:rsidTr="00C95C65">
        <w:tc>
          <w:tcPr>
            <w:tcW w:w="9039" w:type="dxa"/>
          </w:tcPr>
          <w:p w14:paraId="6D8FC76F" w14:textId="77777777" w:rsidR="00C95C65" w:rsidRDefault="00C95C65" w:rsidP="00BD382B">
            <w:pPr>
              <w:rPr>
                <w:lang w:val="nb-NO"/>
              </w:rPr>
            </w:pPr>
            <w:r w:rsidRPr="001F3C84">
              <w:rPr>
                <w:lang w:val="nn-NO" w:bidi="nn-NO"/>
              </w:rPr>
              <w:t>Kjøkken har direkte dagslys</w:t>
            </w:r>
          </w:p>
        </w:tc>
      </w:tr>
      <w:tr w:rsidR="00C95C65" w:rsidRPr="00A32022" w14:paraId="6D8FC777" w14:textId="77777777" w:rsidTr="00C95C65">
        <w:tc>
          <w:tcPr>
            <w:tcW w:w="9039" w:type="dxa"/>
          </w:tcPr>
          <w:p w14:paraId="6D8FC774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Kjøkken har utsyn til korridor/fellesareal</w:t>
            </w:r>
          </w:p>
        </w:tc>
      </w:tr>
      <w:tr w:rsidR="00C95C65" w:rsidRPr="00A32022" w14:paraId="6D8FC77C" w14:textId="77777777" w:rsidTr="00C95C65">
        <w:tc>
          <w:tcPr>
            <w:tcW w:w="9039" w:type="dxa"/>
          </w:tcPr>
          <w:p w14:paraId="448642E8" w14:textId="70992AF0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kjøkken:</w:t>
            </w:r>
          </w:p>
          <w:p w14:paraId="6DC19ABE" w14:textId="77777777" w:rsidR="00C95C65" w:rsidRDefault="00C95C65" w:rsidP="00BD382B">
            <w:pPr>
              <w:rPr>
                <w:lang w:val="nb-NO"/>
              </w:rPr>
            </w:pPr>
          </w:p>
          <w:p w14:paraId="6D8FC779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236DC0B2" w14:textId="77777777" w:rsidTr="00C95C65">
        <w:tc>
          <w:tcPr>
            <w:tcW w:w="9039" w:type="dxa"/>
          </w:tcPr>
          <w:p w14:paraId="74816788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81" w14:textId="77777777" w:rsidTr="00C95C65">
        <w:tc>
          <w:tcPr>
            <w:tcW w:w="9039" w:type="dxa"/>
          </w:tcPr>
          <w:p w14:paraId="6D8FC77E" w14:textId="162E03A1" w:rsidR="00C95C65" w:rsidRPr="00511CFC" w:rsidRDefault="00C95C65" w:rsidP="00BD382B">
            <w:pPr>
              <w:rPr>
                <w:b/>
                <w:lang w:val="nb-NO"/>
              </w:rPr>
            </w:pPr>
            <w:r>
              <w:rPr>
                <w:b/>
                <w:lang w:val="nn-NO" w:bidi="nn-NO"/>
              </w:rPr>
              <w:t>Kantine</w:t>
            </w:r>
          </w:p>
        </w:tc>
      </w:tr>
      <w:tr w:rsidR="00C95C65" w:rsidRPr="00A32022" w14:paraId="6D8FC786" w14:textId="77777777" w:rsidTr="00C95C65">
        <w:tc>
          <w:tcPr>
            <w:tcW w:w="9039" w:type="dxa"/>
          </w:tcPr>
          <w:p w14:paraId="6D8FC783" w14:textId="505C2701" w:rsidR="00C95C65" w:rsidRPr="004C3EA8" w:rsidRDefault="00C95C65" w:rsidP="00BD382B">
            <w:pPr>
              <w:rPr>
                <w:lang w:val="nn-NO"/>
              </w:rPr>
            </w:pPr>
            <w:r>
              <w:rPr>
                <w:lang w:val="nn-NO" w:bidi="nn-NO"/>
              </w:rPr>
              <w:t xml:space="preserve">Kantina har plass til </w:t>
            </w:r>
            <w:r w:rsidRPr="00E00108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personar ved matbord</w:t>
            </w:r>
          </w:p>
        </w:tc>
      </w:tr>
      <w:tr w:rsidR="00C95C65" w:rsidRPr="00A32022" w14:paraId="6D8FC78B" w14:textId="77777777" w:rsidTr="00C95C65">
        <w:tc>
          <w:tcPr>
            <w:tcW w:w="9039" w:type="dxa"/>
          </w:tcPr>
          <w:p w14:paraId="6D8FC788" w14:textId="64BF5473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 xml:space="preserve">Lokala har felles kantine </w:t>
            </w:r>
            <w:r w:rsidR="0066027F">
              <w:rPr>
                <w:lang w:val="nn-NO" w:bidi="nn-NO"/>
              </w:rPr>
              <w:t xml:space="preserve">med serveringsfasilitetar </w:t>
            </w:r>
            <w:r>
              <w:rPr>
                <w:lang w:val="nn-NO" w:bidi="nn-NO"/>
              </w:rPr>
              <w:t xml:space="preserve">for leigetakarane i bygget </w:t>
            </w:r>
          </w:p>
        </w:tc>
      </w:tr>
      <w:tr w:rsidR="00C95C65" w:rsidRPr="00A32022" w14:paraId="6D8FC790" w14:textId="77777777" w:rsidTr="00C95C65">
        <w:tc>
          <w:tcPr>
            <w:tcW w:w="9039" w:type="dxa"/>
          </w:tcPr>
          <w:p w14:paraId="6D8FC78D" w14:textId="77777777" w:rsidR="00C95C65" w:rsidRPr="004C3EA8" w:rsidRDefault="00C95C65" w:rsidP="00BD382B">
            <w:pPr>
              <w:rPr>
                <w:lang w:val="nn-NO"/>
              </w:rPr>
            </w:pPr>
            <w:r>
              <w:rPr>
                <w:lang w:val="nn-NO" w:bidi="nn-NO"/>
              </w:rPr>
              <w:t>Kantina har romhøgd på min. 2,7 m</w:t>
            </w:r>
          </w:p>
        </w:tc>
      </w:tr>
      <w:tr w:rsidR="00C95C65" w:rsidRPr="00020D1F" w14:paraId="6D8FC795" w14:textId="77777777" w:rsidTr="00C95C65">
        <w:tc>
          <w:tcPr>
            <w:tcW w:w="9039" w:type="dxa"/>
          </w:tcPr>
          <w:p w14:paraId="6D8FC792" w14:textId="41B3C550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Kantina har akustisk demping og tilfredsstiller krava til lydklasse B i NS 8175:2012 «Lydforhold i bygninger. Lydklasser for ulike bygningstyper»</w:t>
            </w:r>
          </w:p>
        </w:tc>
      </w:tr>
      <w:tr w:rsidR="00C95C65" w:rsidRPr="005617E5" w14:paraId="6D8FC79A" w14:textId="77777777" w:rsidTr="00C95C65">
        <w:tc>
          <w:tcPr>
            <w:tcW w:w="9039" w:type="dxa"/>
          </w:tcPr>
          <w:p w14:paraId="6D8FC797" w14:textId="77777777" w:rsidR="00C95C65" w:rsidRDefault="00C95C65" w:rsidP="00BD382B">
            <w:pPr>
              <w:rPr>
                <w:lang w:val="nb-NO"/>
              </w:rPr>
            </w:pPr>
            <w:r w:rsidRPr="00E00108">
              <w:rPr>
                <w:lang w:val="nn-NO" w:bidi="nn-NO"/>
              </w:rPr>
              <w:t>Kantina har direkte dagslys</w:t>
            </w:r>
          </w:p>
        </w:tc>
      </w:tr>
      <w:tr w:rsidR="00C95C65" w:rsidRPr="00A32022" w14:paraId="6D8FC79F" w14:textId="77777777" w:rsidTr="00C95C65">
        <w:tc>
          <w:tcPr>
            <w:tcW w:w="9039" w:type="dxa"/>
          </w:tcPr>
          <w:p w14:paraId="6D8FC79C" w14:textId="77777777" w:rsidR="00C95C65" w:rsidRPr="004C3EA8" w:rsidRDefault="00C95C65" w:rsidP="00BD382B">
            <w:pPr>
              <w:rPr>
                <w:lang w:val="nn-NO"/>
              </w:rPr>
            </w:pPr>
            <w:r w:rsidRPr="006F1CAF">
              <w:rPr>
                <w:lang w:val="nn-NO" w:bidi="nn-NO"/>
              </w:rPr>
              <w:t>Kantina har utsyn til korridor/fellesareal</w:t>
            </w:r>
          </w:p>
        </w:tc>
      </w:tr>
      <w:tr w:rsidR="00C95C65" w:rsidRPr="00A32022" w14:paraId="6D8FC7A4" w14:textId="77777777" w:rsidTr="00C95C65">
        <w:tc>
          <w:tcPr>
            <w:tcW w:w="9039" w:type="dxa"/>
          </w:tcPr>
          <w:p w14:paraId="212ED0C9" w14:textId="0FAEA74A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kantine:</w:t>
            </w:r>
          </w:p>
          <w:p w14:paraId="1C0C680B" w14:textId="77777777" w:rsidR="00C95C65" w:rsidRDefault="00C95C65" w:rsidP="000707CF">
            <w:pPr>
              <w:rPr>
                <w:lang w:val="nb-NO"/>
              </w:rPr>
            </w:pPr>
          </w:p>
          <w:p w14:paraId="6D8FC7A1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10DF558C" w14:textId="77777777" w:rsidTr="00C95C65">
        <w:tc>
          <w:tcPr>
            <w:tcW w:w="9039" w:type="dxa"/>
          </w:tcPr>
          <w:p w14:paraId="2E3DB897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A9" w14:textId="77777777" w:rsidTr="00C95C65">
        <w:tc>
          <w:tcPr>
            <w:tcW w:w="9039" w:type="dxa"/>
          </w:tcPr>
          <w:p w14:paraId="6D8FC7A6" w14:textId="77777777" w:rsidR="00C95C65" w:rsidRPr="00A851C9" w:rsidRDefault="00C95C65" w:rsidP="00BD382B">
            <w:pPr>
              <w:rPr>
                <w:b/>
                <w:lang w:val="nb-NO"/>
              </w:rPr>
            </w:pPr>
            <w:r>
              <w:rPr>
                <w:b/>
                <w:lang w:val="nn-NO" w:bidi="nn-NO"/>
              </w:rPr>
              <w:t>Resepsjon</w:t>
            </w:r>
          </w:p>
        </w:tc>
      </w:tr>
      <w:tr w:rsidR="00C95C65" w:rsidRPr="00A32022" w14:paraId="6D8FC7AE" w14:textId="77777777" w:rsidTr="00C95C65">
        <w:tc>
          <w:tcPr>
            <w:tcW w:w="9039" w:type="dxa"/>
          </w:tcPr>
          <w:p w14:paraId="6D8FC7AB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 xml:space="preserve">Foaje har plass til resepsjonsdisk for </w:t>
            </w:r>
            <w:r w:rsidRPr="00E00108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person(ar)</w:t>
            </w:r>
          </w:p>
        </w:tc>
      </w:tr>
      <w:tr w:rsidR="00C95C65" w:rsidRPr="00A32022" w14:paraId="6D8FC7B3" w14:textId="77777777" w:rsidTr="00C95C65">
        <w:tc>
          <w:tcPr>
            <w:tcW w:w="9039" w:type="dxa"/>
          </w:tcPr>
          <w:p w14:paraId="6D8FC7B0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Foaje har plass til tilgangskontroll</w:t>
            </w:r>
          </w:p>
        </w:tc>
      </w:tr>
      <w:tr w:rsidR="00C95C65" w:rsidRPr="00A32022" w14:paraId="6D8FC7B8" w14:textId="77777777" w:rsidTr="00C95C65">
        <w:tc>
          <w:tcPr>
            <w:tcW w:w="9039" w:type="dxa"/>
          </w:tcPr>
          <w:p w14:paraId="6D8FC7B5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Foaje har romhøgd på min. 2,7 m</w:t>
            </w:r>
          </w:p>
        </w:tc>
      </w:tr>
      <w:tr w:rsidR="00C95C65" w:rsidRPr="00EE6EAB" w14:paraId="6D8FC7BD" w14:textId="77777777" w:rsidTr="00C95C65">
        <w:tc>
          <w:tcPr>
            <w:tcW w:w="9039" w:type="dxa"/>
          </w:tcPr>
          <w:p w14:paraId="6D8FC7BA" w14:textId="6D61B126" w:rsidR="00C95C65" w:rsidRPr="00A87AEF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Foaje har akustisk demping og tilfredsstiller krava til lydklasse B i NS 8175:2012 «Lydforhold i bygninger. Lydklasser for ulike bygningstyper»</w:t>
            </w:r>
          </w:p>
        </w:tc>
      </w:tr>
      <w:tr w:rsidR="00C95C65" w:rsidRPr="005617E5" w14:paraId="6D8FC7C2" w14:textId="77777777" w:rsidTr="00C95C65">
        <w:tc>
          <w:tcPr>
            <w:tcW w:w="9039" w:type="dxa"/>
          </w:tcPr>
          <w:p w14:paraId="6D8FC7BF" w14:textId="77777777" w:rsidR="00C95C65" w:rsidRDefault="00C95C65" w:rsidP="00BD382B">
            <w:pPr>
              <w:rPr>
                <w:lang w:val="nb-NO"/>
              </w:rPr>
            </w:pPr>
            <w:r w:rsidRPr="00E00108">
              <w:rPr>
                <w:lang w:val="nn-NO" w:bidi="nn-NO"/>
              </w:rPr>
              <w:t>Foaje har direkte dagslys</w:t>
            </w:r>
          </w:p>
        </w:tc>
      </w:tr>
      <w:tr w:rsidR="00C95C65" w:rsidRPr="00A32022" w14:paraId="6D8FC7C7" w14:textId="77777777" w:rsidTr="00C95C65">
        <w:tc>
          <w:tcPr>
            <w:tcW w:w="9039" w:type="dxa"/>
          </w:tcPr>
          <w:p w14:paraId="6D8FC7C4" w14:textId="77777777" w:rsidR="00C95C65" w:rsidRPr="004C3EA8" w:rsidRDefault="00C95C65" w:rsidP="00BD382B">
            <w:pPr>
              <w:rPr>
                <w:lang w:val="nn-NO"/>
              </w:rPr>
            </w:pPr>
            <w:r w:rsidRPr="004A2B9E">
              <w:rPr>
                <w:lang w:val="nn-NO" w:bidi="nn-NO"/>
              </w:rPr>
              <w:t>Foaje har utsyn til korridor/fellesareal</w:t>
            </w:r>
          </w:p>
        </w:tc>
      </w:tr>
      <w:tr w:rsidR="00C95C65" w:rsidRPr="00A32022" w14:paraId="6D8FC7CC" w14:textId="77777777" w:rsidTr="00C95C65">
        <w:tc>
          <w:tcPr>
            <w:tcW w:w="9039" w:type="dxa"/>
          </w:tcPr>
          <w:p w14:paraId="4716AAEA" w14:textId="56942BAB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resepsjon:</w:t>
            </w:r>
          </w:p>
          <w:p w14:paraId="4BA7ABCC" w14:textId="77777777" w:rsidR="00C95C65" w:rsidRDefault="00C95C65" w:rsidP="000707CF">
            <w:pPr>
              <w:rPr>
                <w:lang w:val="nb-NO"/>
              </w:rPr>
            </w:pPr>
          </w:p>
          <w:p w14:paraId="6D8FC7C9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2FBF5EE" w14:textId="77777777" w:rsidTr="00C95C65">
        <w:tc>
          <w:tcPr>
            <w:tcW w:w="9039" w:type="dxa"/>
          </w:tcPr>
          <w:p w14:paraId="7A1AD8CC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D1" w14:textId="77777777" w:rsidTr="00C95C65">
        <w:tc>
          <w:tcPr>
            <w:tcW w:w="9039" w:type="dxa"/>
          </w:tcPr>
          <w:p w14:paraId="6D8FC7CE" w14:textId="77777777" w:rsidR="00C95C65" w:rsidRPr="004C6F02" w:rsidRDefault="00C95C65" w:rsidP="00BD382B">
            <w:pPr>
              <w:rPr>
                <w:b/>
                <w:lang w:val="nb-NO"/>
              </w:rPr>
            </w:pPr>
            <w:r w:rsidRPr="004C6F02">
              <w:rPr>
                <w:b/>
                <w:lang w:val="nn-NO" w:bidi="nn-NO"/>
              </w:rPr>
              <w:t>Fellesareal/Korridor</w:t>
            </w:r>
          </w:p>
        </w:tc>
      </w:tr>
      <w:tr w:rsidR="00C95C65" w:rsidRPr="00A32022" w14:paraId="6D8FC7D6" w14:textId="77777777" w:rsidTr="00C95C65">
        <w:tc>
          <w:tcPr>
            <w:tcW w:w="9039" w:type="dxa"/>
          </w:tcPr>
          <w:p w14:paraId="6D8FC7D3" w14:textId="39C27835" w:rsidR="00C95C65" w:rsidRPr="009F5DE8" w:rsidRDefault="00C95C65" w:rsidP="00BD382B">
            <w:pPr>
              <w:rPr>
                <w:lang w:val="nn-NO"/>
              </w:rPr>
            </w:pPr>
            <w:r>
              <w:rPr>
                <w:lang w:val="nn-NO" w:bidi="nn-NO"/>
              </w:rPr>
              <w:t>Fellesareal har plass til kaffiautomat og vassdispens</w:t>
            </w:r>
            <w:r w:rsidR="0066027F">
              <w:rPr>
                <w:lang w:val="nn-NO" w:bidi="nn-NO"/>
              </w:rPr>
              <w:t>a</w:t>
            </w:r>
            <w:r>
              <w:rPr>
                <w:lang w:val="nn-NO" w:bidi="nn-NO"/>
              </w:rPr>
              <w:t>r</w:t>
            </w:r>
          </w:p>
        </w:tc>
      </w:tr>
      <w:tr w:rsidR="00C95C65" w:rsidRPr="00A32022" w14:paraId="6D8FC7DB" w14:textId="77777777" w:rsidTr="00C95C65">
        <w:tc>
          <w:tcPr>
            <w:tcW w:w="9039" w:type="dxa"/>
          </w:tcPr>
          <w:p w14:paraId="6D8FC7D8" w14:textId="77777777" w:rsidR="00C95C65" w:rsidRPr="004C3EA8" w:rsidRDefault="00C95C65" w:rsidP="00BD382B">
            <w:pPr>
              <w:rPr>
                <w:lang w:val="nn-NO"/>
              </w:rPr>
            </w:pPr>
            <w:r>
              <w:rPr>
                <w:lang w:val="nn-NO" w:bidi="nn-NO"/>
              </w:rPr>
              <w:t>Fellesareal har romhøgd på min. 2,7 m</w:t>
            </w:r>
          </w:p>
        </w:tc>
      </w:tr>
      <w:tr w:rsidR="00C95C65" w:rsidRPr="00EE6EAB" w14:paraId="6D8FC7E0" w14:textId="77777777" w:rsidTr="00C95C65">
        <w:tc>
          <w:tcPr>
            <w:tcW w:w="9039" w:type="dxa"/>
          </w:tcPr>
          <w:p w14:paraId="6D8FC7DD" w14:textId="42BC99EA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Fellesareal har akustisk demping og tilfredsstiller krava til lydklasse B i NS 8175:2012 «Lydforhold i bygninger. Lydklasser for ulike bygningstyper»</w:t>
            </w:r>
          </w:p>
        </w:tc>
      </w:tr>
      <w:tr w:rsidR="00C95C65" w:rsidRPr="005617E5" w14:paraId="6D8FC7E5" w14:textId="77777777" w:rsidTr="00C95C65">
        <w:tc>
          <w:tcPr>
            <w:tcW w:w="9039" w:type="dxa"/>
          </w:tcPr>
          <w:p w14:paraId="6D8FC7E2" w14:textId="78366C59" w:rsidR="00C95C65" w:rsidRDefault="00C95C65" w:rsidP="00BD382B">
            <w:pPr>
              <w:rPr>
                <w:lang w:val="nb-NO"/>
              </w:rPr>
            </w:pPr>
            <w:r w:rsidRPr="00E00108">
              <w:rPr>
                <w:lang w:val="nn-NO" w:bidi="nn-NO"/>
              </w:rPr>
              <w:t>F</w:t>
            </w:r>
            <w:r w:rsidR="003677C7">
              <w:rPr>
                <w:lang w:val="nn-NO" w:bidi="nn-NO"/>
              </w:rPr>
              <w:t>ellesareal</w:t>
            </w:r>
            <w:r w:rsidRPr="00E00108">
              <w:rPr>
                <w:lang w:val="nn-NO" w:bidi="nn-NO"/>
              </w:rPr>
              <w:t xml:space="preserve"> har direkte dagslys</w:t>
            </w:r>
          </w:p>
        </w:tc>
      </w:tr>
      <w:tr w:rsidR="00C95C65" w:rsidRPr="00A32022" w14:paraId="6D8FC7EA" w14:textId="77777777" w:rsidTr="00C95C65">
        <w:tc>
          <w:tcPr>
            <w:tcW w:w="9039" w:type="dxa"/>
          </w:tcPr>
          <w:p w14:paraId="0EDE4D13" w14:textId="23333027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fellesareal/korridor:</w:t>
            </w:r>
          </w:p>
          <w:p w14:paraId="013F82AF" w14:textId="77777777" w:rsidR="00C95C65" w:rsidRDefault="00C95C65" w:rsidP="000707CF">
            <w:pPr>
              <w:rPr>
                <w:lang w:val="nb-NO"/>
              </w:rPr>
            </w:pPr>
          </w:p>
          <w:p w14:paraId="6D8FC7E7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4E1842A2" w14:textId="77777777" w:rsidTr="00C95C65">
        <w:tc>
          <w:tcPr>
            <w:tcW w:w="9039" w:type="dxa"/>
          </w:tcPr>
          <w:p w14:paraId="664DB4A6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7EF" w14:textId="77777777" w:rsidTr="00C95C65">
        <w:tc>
          <w:tcPr>
            <w:tcW w:w="9039" w:type="dxa"/>
          </w:tcPr>
          <w:p w14:paraId="6D8FC7EC" w14:textId="77777777" w:rsidR="00C95C65" w:rsidRDefault="00C95C65" w:rsidP="00BD382B">
            <w:pPr>
              <w:rPr>
                <w:lang w:val="nb-NO"/>
              </w:rPr>
            </w:pPr>
            <w:r w:rsidRPr="005275D8">
              <w:rPr>
                <w:b/>
                <w:lang w:val="nn-NO" w:bidi="nn-NO"/>
              </w:rPr>
              <w:t>Garderobe</w:t>
            </w:r>
          </w:p>
        </w:tc>
      </w:tr>
      <w:tr w:rsidR="00C95C65" w:rsidRPr="00A32022" w14:paraId="6D8FC7F4" w14:textId="77777777" w:rsidTr="00C95C65">
        <w:tc>
          <w:tcPr>
            <w:tcW w:w="9039" w:type="dxa"/>
          </w:tcPr>
          <w:p w14:paraId="6D8FC7F1" w14:textId="77777777" w:rsidR="00C95C65" w:rsidRPr="004C3EA8" w:rsidRDefault="00C95C65" w:rsidP="00BD382B">
            <w:pPr>
              <w:rPr>
                <w:lang w:val="nn-NO"/>
              </w:rPr>
            </w:pPr>
            <w:r>
              <w:rPr>
                <w:lang w:val="nn-NO" w:bidi="nn-NO"/>
              </w:rPr>
              <w:t xml:space="preserve">Garderoben har kleshengjarar/krokar for </w:t>
            </w:r>
            <w:r w:rsidRPr="00E00108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personar</w:t>
            </w:r>
          </w:p>
        </w:tc>
      </w:tr>
      <w:tr w:rsidR="00C95C65" w:rsidRPr="00A32022" w14:paraId="6D8FC7F9" w14:textId="77777777" w:rsidTr="00C95C65">
        <w:tc>
          <w:tcPr>
            <w:tcW w:w="9039" w:type="dxa"/>
          </w:tcPr>
          <w:p w14:paraId="6D8FC7F6" w14:textId="77777777" w:rsidR="00C95C65" w:rsidRPr="004C3EA8" w:rsidRDefault="00C95C65" w:rsidP="00BD382B">
            <w:pPr>
              <w:rPr>
                <w:lang w:val="nn-NO"/>
              </w:rPr>
            </w:pPr>
            <w:r>
              <w:rPr>
                <w:lang w:val="nn-NO" w:bidi="nn-NO"/>
              </w:rPr>
              <w:t xml:space="preserve">Garderoben har dusjfasilitetar for </w:t>
            </w:r>
            <w:r w:rsidRPr="00E00108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personar</w:t>
            </w:r>
          </w:p>
        </w:tc>
      </w:tr>
      <w:tr w:rsidR="00C95C65" w:rsidRPr="00A32022" w14:paraId="6D8FC7FE" w14:textId="77777777" w:rsidTr="00C95C65">
        <w:tc>
          <w:tcPr>
            <w:tcW w:w="9039" w:type="dxa"/>
          </w:tcPr>
          <w:p w14:paraId="6D8FC7FB" w14:textId="5EDA8B1B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 xml:space="preserve">Garderoben har </w:t>
            </w:r>
            <w:r w:rsidR="009F5DE8">
              <w:rPr>
                <w:lang w:val="nn-NO" w:bidi="nn-NO"/>
              </w:rPr>
              <w:t xml:space="preserve">separate </w:t>
            </w:r>
            <w:r>
              <w:rPr>
                <w:lang w:val="nn-NO" w:bidi="nn-NO"/>
              </w:rPr>
              <w:t>dusjfasilitetar for kvinner og menn</w:t>
            </w:r>
          </w:p>
        </w:tc>
      </w:tr>
      <w:tr w:rsidR="00C95C65" w:rsidRPr="00A32022" w14:paraId="6D8FC803" w14:textId="77777777" w:rsidTr="00C95C65">
        <w:tc>
          <w:tcPr>
            <w:tcW w:w="9039" w:type="dxa"/>
          </w:tcPr>
          <w:p w14:paraId="6D8FC800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Garderoben har dusjfasilitetar for personar med nedsett fysisk funksjonsevne</w:t>
            </w:r>
          </w:p>
        </w:tc>
      </w:tr>
      <w:tr w:rsidR="00C95C65" w:rsidRPr="00A32022" w14:paraId="6D8FC808" w14:textId="77777777" w:rsidTr="00C95C65">
        <w:tc>
          <w:tcPr>
            <w:tcW w:w="9039" w:type="dxa"/>
          </w:tcPr>
          <w:p w14:paraId="6D8FC805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Dusjvegger er kledde med fliser eller herda glas.</w:t>
            </w:r>
          </w:p>
        </w:tc>
      </w:tr>
      <w:tr w:rsidR="00C95C65" w:rsidRPr="00A32022" w14:paraId="6D8FC80D" w14:textId="77777777" w:rsidTr="00C95C65">
        <w:tc>
          <w:tcPr>
            <w:tcW w:w="9039" w:type="dxa"/>
          </w:tcPr>
          <w:p w14:paraId="6D8FC80A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 xml:space="preserve">Garderoben har skap som kan låsast - </w:t>
            </w:r>
            <w:r w:rsidRPr="00E00108">
              <w:rPr>
                <w:highlight w:val="yellow"/>
                <w:lang w:val="nn-NO" w:bidi="nn-NO"/>
              </w:rPr>
              <w:t>[x]</w:t>
            </w:r>
            <w:r>
              <w:rPr>
                <w:lang w:val="nn-NO" w:bidi="nn-NO"/>
              </w:rPr>
              <w:t xml:space="preserve"> stk.</w:t>
            </w:r>
          </w:p>
        </w:tc>
      </w:tr>
      <w:tr w:rsidR="00C95C65" w:rsidRPr="00A32022" w14:paraId="6D8FC812" w14:textId="77777777" w:rsidTr="00C95C65">
        <w:tc>
          <w:tcPr>
            <w:tcW w:w="9039" w:type="dxa"/>
          </w:tcPr>
          <w:p w14:paraId="032A9F19" w14:textId="6EFF5C4B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garderobe:</w:t>
            </w:r>
          </w:p>
          <w:p w14:paraId="6D8FC80F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2D6373AA" w14:textId="77777777" w:rsidTr="00C95C65">
        <w:tc>
          <w:tcPr>
            <w:tcW w:w="9039" w:type="dxa"/>
          </w:tcPr>
          <w:p w14:paraId="31733FCD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17" w14:textId="77777777" w:rsidTr="00C95C65">
        <w:tc>
          <w:tcPr>
            <w:tcW w:w="9039" w:type="dxa"/>
          </w:tcPr>
          <w:p w14:paraId="6D8FC814" w14:textId="77777777" w:rsidR="00C95C65" w:rsidRPr="004C6F02" w:rsidRDefault="00C95C65" w:rsidP="00BD382B">
            <w:pPr>
              <w:rPr>
                <w:b/>
                <w:lang w:val="nb-NO"/>
              </w:rPr>
            </w:pPr>
            <w:r w:rsidRPr="004C6F02">
              <w:rPr>
                <w:b/>
                <w:lang w:val="nn-NO" w:bidi="nn-NO"/>
              </w:rPr>
              <w:t>HWC</w:t>
            </w:r>
          </w:p>
        </w:tc>
      </w:tr>
      <w:tr w:rsidR="00C95C65" w:rsidRPr="00E35129" w14:paraId="6D8FC81C" w14:textId="77777777" w:rsidTr="00C95C65">
        <w:tc>
          <w:tcPr>
            <w:tcW w:w="9039" w:type="dxa"/>
          </w:tcPr>
          <w:p w14:paraId="6D8FC819" w14:textId="77777777" w:rsidR="00C95C65" w:rsidRPr="005275D8" w:rsidRDefault="00C95C65" w:rsidP="00BD382B">
            <w:pPr>
              <w:rPr>
                <w:b/>
                <w:lang w:val="nb-NO"/>
              </w:rPr>
            </w:pPr>
            <w:r>
              <w:rPr>
                <w:lang w:val="nn-NO" w:bidi="nn-NO"/>
              </w:rPr>
              <w:t>Lokala har HWC</w:t>
            </w:r>
          </w:p>
        </w:tc>
      </w:tr>
      <w:tr w:rsidR="00C95C65" w:rsidRPr="00A32022" w14:paraId="6D8FC821" w14:textId="77777777" w:rsidTr="00C95C65">
        <w:tc>
          <w:tcPr>
            <w:tcW w:w="9039" w:type="dxa"/>
          </w:tcPr>
          <w:p w14:paraId="6D8FC81E" w14:textId="77777777" w:rsidR="00C95C65" w:rsidRPr="002B2A17" w:rsidRDefault="00C95C65" w:rsidP="00BD382B">
            <w:pPr>
              <w:rPr>
                <w:lang w:val="nb-NO"/>
              </w:rPr>
            </w:pPr>
            <w:r w:rsidRPr="002B2A17">
              <w:rPr>
                <w:lang w:val="nn-NO" w:bidi="nn-NO"/>
              </w:rPr>
              <w:t>Veggene på HWC er kledde med fliser eller herda glas.</w:t>
            </w:r>
          </w:p>
        </w:tc>
      </w:tr>
      <w:tr w:rsidR="00C95C65" w:rsidRPr="00A32022" w14:paraId="6D8FC826" w14:textId="77777777" w:rsidTr="00C95C65">
        <w:tc>
          <w:tcPr>
            <w:tcW w:w="9039" w:type="dxa"/>
          </w:tcPr>
          <w:p w14:paraId="31D31BC4" w14:textId="59DEDB22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HWC:</w:t>
            </w:r>
          </w:p>
          <w:p w14:paraId="0ADD0366" w14:textId="77777777" w:rsidR="00C95C65" w:rsidRDefault="00C95C65" w:rsidP="00BD382B">
            <w:pPr>
              <w:rPr>
                <w:b/>
                <w:lang w:val="nb-NO"/>
              </w:rPr>
            </w:pPr>
          </w:p>
          <w:p w14:paraId="6D8FC823" w14:textId="77777777" w:rsidR="00C95C65" w:rsidRPr="005275D8" w:rsidRDefault="00C95C65" w:rsidP="00BD382B">
            <w:pPr>
              <w:rPr>
                <w:b/>
                <w:lang w:val="nb-NO"/>
              </w:rPr>
            </w:pPr>
          </w:p>
        </w:tc>
      </w:tr>
      <w:tr w:rsidR="00C95C65" w:rsidRPr="00A32022" w14:paraId="3522C629" w14:textId="77777777" w:rsidTr="00C95C65">
        <w:tc>
          <w:tcPr>
            <w:tcW w:w="9039" w:type="dxa"/>
          </w:tcPr>
          <w:p w14:paraId="1D1120C4" w14:textId="77777777" w:rsidR="00C95C65" w:rsidRPr="005275D8" w:rsidRDefault="00C95C65" w:rsidP="00BD382B">
            <w:pPr>
              <w:rPr>
                <w:b/>
                <w:lang w:val="nb-NO"/>
              </w:rPr>
            </w:pPr>
          </w:p>
        </w:tc>
      </w:tr>
      <w:tr w:rsidR="00C95C65" w:rsidRPr="005617E5" w14:paraId="6D8FC82B" w14:textId="77777777" w:rsidTr="00C95C65">
        <w:tc>
          <w:tcPr>
            <w:tcW w:w="9039" w:type="dxa"/>
          </w:tcPr>
          <w:p w14:paraId="6D8FC828" w14:textId="77777777" w:rsidR="00C95C65" w:rsidRPr="004C6F02" w:rsidRDefault="00C95C65" w:rsidP="00BD382B">
            <w:pPr>
              <w:rPr>
                <w:b/>
                <w:lang w:val="nb-NO"/>
              </w:rPr>
            </w:pPr>
            <w:r w:rsidRPr="004C6F02">
              <w:rPr>
                <w:b/>
                <w:lang w:val="nn-NO" w:bidi="nn-NO"/>
              </w:rPr>
              <w:t>WC</w:t>
            </w:r>
          </w:p>
        </w:tc>
      </w:tr>
      <w:tr w:rsidR="00C95C65" w:rsidRPr="00A32022" w14:paraId="6D8FC830" w14:textId="77777777" w:rsidTr="00C95C65">
        <w:tc>
          <w:tcPr>
            <w:tcW w:w="9039" w:type="dxa"/>
          </w:tcPr>
          <w:p w14:paraId="6D8FC82D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Lokala har åtskilte WC for kvinner og menn</w:t>
            </w:r>
          </w:p>
        </w:tc>
      </w:tr>
      <w:tr w:rsidR="00C95C65" w:rsidRPr="00A32022" w14:paraId="6D8FC835" w14:textId="77777777" w:rsidTr="00C95C65">
        <w:tc>
          <w:tcPr>
            <w:tcW w:w="9039" w:type="dxa"/>
          </w:tcPr>
          <w:p w14:paraId="6D8FC832" w14:textId="77777777" w:rsidR="00C95C65" w:rsidRDefault="00C95C65" w:rsidP="00BD382B">
            <w:pPr>
              <w:rPr>
                <w:lang w:val="nb-NO"/>
              </w:rPr>
            </w:pPr>
            <w:r w:rsidRPr="00856D19">
              <w:rPr>
                <w:lang w:val="nn-NO" w:bidi="nn-NO"/>
              </w:rPr>
              <w:t>Veggene på WC er kledde med fliser eller herda glas.</w:t>
            </w:r>
          </w:p>
        </w:tc>
      </w:tr>
      <w:tr w:rsidR="00C95C65" w:rsidRPr="00A32022" w14:paraId="6D8FC83A" w14:textId="77777777" w:rsidTr="00C95C65">
        <w:tc>
          <w:tcPr>
            <w:tcW w:w="9039" w:type="dxa"/>
          </w:tcPr>
          <w:p w14:paraId="4B988E55" w14:textId="169B6D12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WC:</w:t>
            </w:r>
          </w:p>
          <w:p w14:paraId="36993410" w14:textId="77777777" w:rsidR="00C95C65" w:rsidRDefault="00C95C65" w:rsidP="00BD382B">
            <w:pPr>
              <w:rPr>
                <w:lang w:val="nb-NO"/>
              </w:rPr>
            </w:pPr>
          </w:p>
          <w:p w14:paraId="6D8FC837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C2C53D2" w14:textId="77777777" w:rsidTr="00C95C65">
        <w:tc>
          <w:tcPr>
            <w:tcW w:w="9039" w:type="dxa"/>
          </w:tcPr>
          <w:p w14:paraId="0E415A27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3F" w14:textId="77777777" w:rsidTr="00C95C65">
        <w:tc>
          <w:tcPr>
            <w:tcW w:w="9039" w:type="dxa"/>
          </w:tcPr>
          <w:p w14:paraId="6D8FC83C" w14:textId="77777777" w:rsidR="00C95C65" w:rsidRPr="004C6F02" w:rsidRDefault="00C95C65" w:rsidP="00BD382B">
            <w:pPr>
              <w:rPr>
                <w:b/>
                <w:lang w:val="nb-NO"/>
              </w:rPr>
            </w:pPr>
            <w:r w:rsidRPr="004C6F02">
              <w:rPr>
                <w:b/>
                <w:lang w:val="nn-NO" w:bidi="nn-NO"/>
              </w:rPr>
              <w:t>Reinhaldssentral</w:t>
            </w:r>
          </w:p>
        </w:tc>
      </w:tr>
      <w:tr w:rsidR="00C95C65" w:rsidRPr="005617E5" w14:paraId="6D8FC844" w14:textId="77777777" w:rsidTr="00C95C65">
        <w:tc>
          <w:tcPr>
            <w:tcW w:w="9039" w:type="dxa"/>
          </w:tcPr>
          <w:p w14:paraId="6D8FC841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lastRenderedPageBreak/>
              <w:t>Lokala har reinhaldssentral</w:t>
            </w:r>
          </w:p>
        </w:tc>
      </w:tr>
      <w:tr w:rsidR="00C95C65" w:rsidRPr="00A32022" w14:paraId="6D8FC849" w14:textId="77777777" w:rsidTr="00C95C65">
        <w:tc>
          <w:tcPr>
            <w:tcW w:w="9039" w:type="dxa"/>
          </w:tcPr>
          <w:p w14:paraId="7182B11B" w14:textId="0DFA0F38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reinhaldssentral:</w:t>
            </w:r>
          </w:p>
          <w:p w14:paraId="3DD15CE8" w14:textId="77777777" w:rsidR="00C95C65" w:rsidRDefault="00C95C65" w:rsidP="00BD382B">
            <w:pPr>
              <w:rPr>
                <w:lang w:val="nb-NO"/>
              </w:rPr>
            </w:pPr>
          </w:p>
          <w:p w14:paraId="6D8FC846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29A31C55" w14:textId="77777777" w:rsidTr="00C95C65">
        <w:tc>
          <w:tcPr>
            <w:tcW w:w="9039" w:type="dxa"/>
          </w:tcPr>
          <w:p w14:paraId="294DD2F7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4E" w14:textId="77777777" w:rsidTr="00C95C65">
        <w:tc>
          <w:tcPr>
            <w:tcW w:w="9039" w:type="dxa"/>
          </w:tcPr>
          <w:p w14:paraId="6D8FC84B" w14:textId="77777777" w:rsidR="00C95C65" w:rsidRDefault="00C95C65" w:rsidP="00BD382B">
            <w:pPr>
              <w:rPr>
                <w:lang w:val="nb-NO"/>
              </w:rPr>
            </w:pPr>
            <w:r w:rsidRPr="00A851C9">
              <w:rPr>
                <w:b/>
                <w:lang w:val="nn-NO" w:bidi="nn-NO"/>
              </w:rPr>
              <w:t>Arkiv</w:t>
            </w:r>
          </w:p>
        </w:tc>
      </w:tr>
      <w:tr w:rsidR="00C95C65" w:rsidRPr="00A32022" w14:paraId="6D8FC853" w14:textId="77777777" w:rsidTr="00C95C65">
        <w:tc>
          <w:tcPr>
            <w:tcW w:w="9039" w:type="dxa"/>
          </w:tcPr>
          <w:p w14:paraId="6D8FC850" w14:textId="77777777" w:rsidR="00C95C65" w:rsidRPr="004C3EA8" w:rsidRDefault="00C95C65" w:rsidP="00BD382B">
            <w:pPr>
              <w:rPr>
                <w:lang w:val="nn-NO"/>
              </w:rPr>
            </w:pPr>
            <w:r>
              <w:rPr>
                <w:lang w:val="nn-NO" w:bidi="nn-NO"/>
              </w:rPr>
              <w:t>Lokala har daglegarkiv som tilfredsstiller arkivlovgivinga</w:t>
            </w:r>
          </w:p>
        </w:tc>
      </w:tr>
      <w:tr w:rsidR="00C95C65" w:rsidRPr="00A32022" w14:paraId="6D8FC858" w14:textId="77777777" w:rsidTr="00C95C65">
        <w:tc>
          <w:tcPr>
            <w:tcW w:w="9039" w:type="dxa"/>
          </w:tcPr>
          <w:p w14:paraId="6D8FC855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Lokala har fjernarkiv som tilfredsstiller arkivlovgivinga</w:t>
            </w:r>
          </w:p>
        </w:tc>
      </w:tr>
      <w:tr w:rsidR="00C95C65" w:rsidRPr="00A32022" w14:paraId="6D8FC85D" w14:textId="77777777" w:rsidTr="00C95C65">
        <w:tc>
          <w:tcPr>
            <w:tcW w:w="9039" w:type="dxa"/>
          </w:tcPr>
          <w:p w14:paraId="4B9401A9" w14:textId="5C773723" w:rsidR="00C95C65" w:rsidRPr="004C3EA8" w:rsidRDefault="00C95C65" w:rsidP="000707CF">
            <w:pPr>
              <w:rPr>
                <w:i/>
                <w:lang w:val="nn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arkiv:</w:t>
            </w:r>
          </w:p>
          <w:p w14:paraId="081086F1" w14:textId="77777777" w:rsidR="00C95C65" w:rsidRPr="004C3EA8" w:rsidRDefault="00C95C65" w:rsidP="00BD382B">
            <w:pPr>
              <w:rPr>
                <w:lang w:val="nn-NO"/>
              </w:rPr>
            </w:pPr>
          </w:p>
          <w:p w14:paraId="6D8FC85A" w14:textId="77777777" w:rsidR="00C95C65" w:rsidRPr="004C3EA8" w:rsidRDefault="00C95C65" w:rsidP="00BD382B">
            <w:pPr>
              <w:rPr>
                <w:lang w:val="nn-NO"/>
              </w:rPr>
            </w:pPr>
          </w:p>
        </w:tc>
      </w:tr>
      <w:tr w:rsidR="00C95C65" w:rsidRPr="00A32022" w14:paraId="7EC7A1B8" w14:textId="77777777" w:rsidTr="00C95C65">
        <w:tc>
          <w:tcPr>
            <w:tcW w:w="9039" w:type="dxa"/>
          </w:tcPr>
          <w:p w14:paraId="3D5847CF" w14:textId="77777777" w:rsidR="00C95C65" w:rsidRPr="004C3EA8" w:rsidRDefault="00C95C65" w:rsidP="00BD382B">
            <w:pPr>
              <w:rPr>
                <w:lang w:val="nn-NO"/>
              </w:rPr>
            </w:pPr>
          </w:p>
        </w:tc>
      </w:tr>
      <w:tr w:rsidR="00C95C65" w:rsidRPr="005617E5" w14:paraId="6D8FC862" w14:textId="77777777" w:rsidTr="00C95C65">
        <w:tc>
          <w:tcPr>
            <w:tcW w:w="9039" w:type="dxa"/>
          </w:tcPr>
          <w:p w14:paraId="6D8FC85F" w14:textId="77777777" w:rsidR="00C95C65" w:rsidRDefault="00C95C65" w:rsidP="00BD382B">
            <w:pPr>
              <w:rPr>
                <w:lang w:val="nb-NO"/>
              </w:rPr>
            </w:pPr>
            <w:r>
              <w:rPr>
                <w:b/>
                <w:lang w:val="nn-NO" w:bidi="nn-NO"/>
              </w:rPr>
              <w:t>Kopirom</w:t>
            </w:r>
          </w:p>
        </w:tc>
      </w:tr>
      <w:tr w:rsidR="00C95C65" w:rsidRPr="005617E5" w14:paraId="6D8FC867" w14:textId="77777777" w:rsidTr="00C95C65">
        <w:tc>
          <w:tcPr>
            <w:tcW w:w="9039" w:type="dxa"/>
          </w:tcPr>
          <w:p w14:paraId="6D8FC864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Lokala har kopirom</w:t>
            </w:r>
          </w:p>
        </w:tc>
      </w:tr>
      <w:tr w:rsidR="00C95C65" w:rsidRPr="00A32022" w14:paraId="6D8FC86C" w14:textId="77777777" w:rsidTr="00C95C65">
        <w:tc>
          <w:tcPr>
            <w:tcW w:w="9039" w:type="dxa"/>
          </w:tcPr>
          <w:p w14:paraId="3B270F36" w14:textId="4A767259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kopirom:</w:t>
            </w:r>
          </w:p>
          <w:p w14:paraId="647F5219" w14:textId="77777777" w:rsidR="00C95C65" w:rsidRDefault="00C95C65" w:rsidP="00BD382B">
            <w:pPr>
              <w:rPr>
                <w:lang w:val="nb-NO"/>
              </w:rPr>
            </w:pPr>
          </w:p>
          <w:p w14:paraId="6D8FC869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605F17F6" w14:textId="77777777" w:rsidTr="00C95C65">
        <w:tc>
          <w:tcPr>
            <w:tcW w:w="9039" w:type="dxa"/>
          </w:tcPr>
          <w:p w14:paraId="77E32714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71" w14:textId="77777777" w:rsidTr="00C95C65">
        <w:tc>
          <w:tcPr>
            <w:tcW w:w="9039" w:type="dxa"/>
          </w:tcPr>
          <w:p w14:paraId="6D8FC86E" w14:textId="77777777" w:rsidR="00C95C65" w:rsidRPr="005275D8" w:rsidRDefault="00C95C65" w:rsidP="00BD382B">
            <w:pPr>
              <w:rPr>
                <w:b/>
                <w:lang w:val="nb-NO"/>
              </w:rPr>
            </w:pPr>
            <w:r w:rsidRPr="005275D8">
              <w:rPr>
                <w:b/>
                <w:lang w:val="nn-NO" w:bidi="nn-NO"/>
              </w:rPr>
              <w:t>Lager</w:t>
            </w:r>
          </w:p>
        </w:tc>
      </w:tr>
      <w:tr w:rsidR="00C95C65" w:rsidRPr="005617E5" w14:paraId="6D8FC876" w14:textId="77777777" w:rsidTr="00C95C65">
        <w:tc>
          <w:tcPr>
            <w:tcW w:w="9039" w:type="dxa"/>
          </w:tcPr>
          <w:p w14:paraId="6D8FC873" w14:textId="77777777" w:rsidR="00C95C65" w:rsidRPr="00722077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Lokala har lagerrom</w:t>
            </w:r>
          </w:p>
        </w:tc>
      </w:tr>
      <w:tr w:rsidR="00C95C65" w:rsidRPr="00A32022" w14:paraId="6D8FC87B" w14:textId="77777777" w:rsidTr="00C95C65">
        <w:tc>
          <w:tcPr>
            <w:tcW w:w="9039" w:type="dxa"/>
          </w:tcPr>
          <w:p w14:paraId="176B439B" w14:textId="4D08C55B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lager:</w:t>
            </w:r>
          </w:p>
          <w:p w14:paraId="090D6276" w14:textId="77777777" w:rsidR="00C95C65" w:rsidRDefault="00C95C65" w:rsidP="00BD382B">
            <w:pPr>
              <w:rPr>
                <w:b/>
                <w:lang w:val="nb-NO"/>
              </w:rPr>
            </w:pPr>
          </w:p>
          <w:p w14:paraId="6D8FC878" w14:textId="77777777" w:rsidR="00C95C65" w:rsidRPr="005275D8" w:rsidRDefault="00C95C65" w:rsidP="00BD382B">
            <w:pPr>
              <w:rPr>
                <w:b/>
                <w:lang w:val="nb-NO"/>
              </w:rPr>
            </w:pPr>
          </w:p>
        </w:tc>
      </w:tr>
      <w:tr w:rsidR="00C95C65" w:rsidRPr="00A32022" w14:paraId="6F9DE51C" w14:textId="77777777" w:rsidTr="00C95C65">
        <w:tc>
          <w:tcPr>
            <w:tcW w:w="9039" w:type="dxa"/>
          </w:tcPr>
          <w:p w14:paraId="7B75C1EF" w14:textId="77777777" w:rsidR="00C95C65" w:rsidRPr="005275D8" w:rsidRDefault="00C95C65" w:rsidP="00BD382B">
            <w:pPr>
              <w:rPr>
                <w:b/>
                <w:lang w:val="nb-NO"/>
              </w:rPr>
            </w:pPr>
          </w:p>
        </w:tc>
      </w:tr>
      <w:tr w:rsidR="00C95C65" w:rsidRPr="005617E5" w14:paraId="6D8FC880" w14:textId="77777777" w:rsidTr="00C95C65">
        <w:tc>
          <w:tcPr>
            <w:tcW w:w="9039" w:type="dxa"/>
          </w:tcPr>
          <w:p w14:paraId="6D8FC87D" w14:textId="77777777" w:rsidR="00C95C65" w:rsidRPr="005E45BE" w:rsidRDefault="00C95C65" w:rsidP="00BD382B">
            <w:pPr>
              <w:rPr>
                <w:b/>
                <w:lang w:val="nb-NO"/>
              </w:rPr>
            </w:pPr>
            <w:r w:rsidRPr="005E45BE">
              <w:rPr>
                <w:b/>
                <w:lang w:val="nn-NO" w:bidi="nn-NO"/>
              </w:rPr>
              <w:t>Utomhus</w:t>
            </w:r>
          </w:p>
        </w:tc>
      </w:tr>
      <w:tr w:rsidR="00C95C65" w:rsidRPr="00A32022" w14:paraId="6D8FC885" w14:textId="77777777" w:rsidTr="00C95C65">
        <w:tc>
          <w:tcPr>
            <w:tcW w:w="9039" w:type="dxa"/>
          </w:tcPr>
          <w:p w14:paraId="6D8FC882" w14:textId="77777777" w:rsidR="00C95C65" w:rsidRPr="004C3EA8" w:rsidRDefault="00C95C65" w:rsidP="00BD382B">
            <w:pPr>
              <w:rPr>
                <w:lang w:val="nn-NO"/>
              </w:rPr>
            </w:pPr>
            <w:r>
              <w:rPr>
                <w:lang w:val="nn-NO" w:bidi="nn-NO"/>
              </w:rPr>
              <w:t>Lokala har tilkomst frå bakkeplan</w:t>
            </w:r>
          </w:p>
        </w:tc>
      </w:tr>
      <w:tr w:rsidR="00C95C65" w:rsidRPr="00A32022" w14:paraId="6D8FC88A" w14:textId="77777777" w:rsidTr="00C95C65">
        <w:tc>
          <w:tcPr>
            <w:tcW w:w="9039" w:type="dxa"/>
          </w:tcPr>
          <w:p w14:paraId="6D8FC887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Lokala har resepsjon på bakkeplan</w:t>
            </w:r>
          </w:p>
        </w:tc>
      </w:tr>
      <w:tr w:rsidR="00C95C65" w:rsidRPr="00A32022" w14:paraId="6D8FC88F" w14:textId="77777777" w:rsidTr="00C95C65">
        <w:tc>
          <w:tcPr>
            <w:tcW w:w="9039" w:type="dxa"/>
          </w:tcPr>
          <w:p w14:paraId="6D8FC88C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Lokala har tilgang til innandørs parkering</w:t>
            </w:r>
          </w:p>
        </w:tc>
      </w:tr>
      <w:tr w:rsidR="00C95C65" w:rsidRPr="00A32022" w14:paraId="6D8FC8A8" w14:textId="77777777" w:rsidTr="00C95C65">
        <w:tc>
          <w:tcPr>
            <w:tcW w:w="9039" w:type="dxa"/>
          </w:tcPr>
          <w:p w14:paraId="6D8FC8A5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Lokala har plass til containerar for avfallssortering</w:t>
            </w:r>
          </w:p>
        </w:tc>
      </w:tr>
      <w:tr w:rsidR="00C95C65" w:rsidRPr="00A32022" w14:paraId="50F3D399" w14:textId="77777777" w:rsidTr="00C95C65">
        <w:tc>
          <w:tcPr>
            <w:tcW w:w="9039" w:type="dxa"/>
          </w:tcPr>
          <w:p w14:paraId="492EB021" w14:textId="75EFF293" w:rsidR="00C95C65" w:rsidRDefault="00C95C65" w:rsidP="00FB498E">
            <w:pPr>
              <w:rPr>
                <w:lang w:val="nb-NO"/>
              </w:rPr>
            </w:pPr>
            <w:r w:rsidRPr="00FB498E">
              <w:rPr>
                <w:lang w:val="nn-NO" w:bidi="nn-NO"/>
              </w:rPr>
              <w:t>Lokala har tilgang til parkeringsplass for bilar</w:t>
            </w:r>
          </w:p>
        </w:tc>
      </w:tr>
      <w:tr w:rsidR="00C95C65" w:rsidRPr="00A32022" w14:paraId="65875B08" w14:textId="77777777" w:rsidTr="00C95C65">
        <w:tc>
          <w:tcPr>
            <w:tcW w:w="9039" w:type="dxa"/>
          </w:tcPr>
          <w:p w14:paraId="46F7AA3B" w14:textId="3FC905B0" w:rsidR="00C95C65" w:rsidRDefault="00C95C65" w:rsidP="00FB498E">
            <w:pPr>
              <w:rPr>
                <w:lang w:val="nb-NO"/>
              </w:rPr>
            </w:pPr>
            <w:r w:rsidRPr="00FB498E">
              <w:rPr>
                <w:lang w:val="nn-NO" w:bidi="nn-NO"/>
              </w:rPr>
              <w:t>Lokala har tilgang til parkeringsplass for bilar med handikapkrav</w:t>
            </w:r>
          </w:p>
        </w:tc>
      </w:tr>
      <w:tr w:rsidR="00C95C65" w:rsidRPr="00A32022" w14:paraId="0311A601" w14:textId="77777777" w:rsidTr="00C95C65">
        <w:tc>
          <w:tcPr>
            <w:tcW w:w="9039" w:type="dxa"/>
          </w:tcPr>
          <w:p w14:paraId="0F841FEF" w14:textId="6E2C8390" w:rsidR="00C95C65" w:rsidRPr="004C3EA8" w:rsidRDefault="00C95C65" w:rsidP="0027688C">
            <w:pPr>
              <w:rPr>
                <w:lang w:val="nn-NO"/>
              </w:rPr>
            </w:pPr>
            <w:r w:rsidRPr="00FB498E">
              <w:rPr>
                <w:lang w:val="nn-NO" w:bidi="nn-NO"/>
              </w:rPr>
              <w:t>Lokala har tilgang til parkeringsplass med lademoglegheiter for elbilar</w:t>
            </w:r>
          </w:p>
        </w:tc>
      </w:tr>
      <w:tr w:rsidR="00C95C65" w:rsidRPr="00A32022" w14:paraId="683311D8" w14:textId="77777777" w:rsidTr="00C95C65">
        <w:tc>
          <w:tcPr>
            <w:tcW w:w="9039" w:type="dxa"/>
          </w:tcPr>
          <w:p w14:paraId="220CAE0F" w14:textId="7456B322" w:rsidR="00C95C65" w:rsidRDefault="00C95C65" w:rsidP="00FB498E">
            <w:pPr>
              <w:rPr>
                <w:lang w:val="nb-NO"/>
              </w:rPr>
            </w:pPr>
            <w:r w:rsidRPr="00FB498E">
              <w:rPr>
                <w:lang w:val="nn-NO" w:bidi="nn-NO"/>
              </w:rPr>
              <w:t>Lokala har tilgang til parkeringsplass for syklar</w:t>
            </w:r>
          </w:p>
        </w:tc>
      </w:tr>
      <w:tr w:rsidR="00C95C65" w:rsidRPr="00A32022" w14:paraId="6D8FC8AD" w14:textId="77777777" w:rsidTr="00C95C65">
        <w:tc>
          <w:tcPr>
            <w:tcW w:w="9039" w:type="dxa"/>
          </w:tcPr>
          <w:p w14:paraId="3ED38F15" w14:textId="52CC1F40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utomhus:</w:t>
            </w:r>
          </w:p>
          <w:p w14:paraId="5524FAB6" w14:textId="77777777" w:rsidR="00C95C65" w:rsidRDefault="00C95C65" w:rsidP="00BD382B">
            <w:pPr>
              <w:rPr>
                <w:lang w:val="nb-NO"/>
              </w:rPr>
            </w:pPr>
          </w:p>
          <w:p w14:paraId="6D8FC8AA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420116C6" w14:textId="77777777" w:rsidTr="00C95C65">
        <w:tc>
          <w:tcPr>
            <w:tcW w:w="9039" w:type="dxa"/>
          </w:tcPr>
          <w:p w14:paraId="62005671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B2" w14:textId="77777777" w:rsidTr="00C95C65">
        <w:tc>
          <w:tcPr>
            <w:tcW w:w="9039" w:type="dxa"/>
          </w:tcPr>
          <w:p w14:paraId="6D8FC8AF" w14:textId="77777777" w:rsidR="00C95C65" w:rsidRPr="005E45BE" w:rsidRDefault="00C95C65" w:rsidP="00BD382B">
            <w:pPr>
              <w:rPr>
                <w:b/>
                <w:lang w:val="nb-NO"/>
              </w:rPr>
            </w:pPr>
            <w:r w:rsidRPr="005E45BE">
              <w:rPr>
                <w:b/>
                <w:lang w:val="nn-NO" w:bidi="nn-NO"/>
              </w:rPr>
              <w:t>Avfallsrom</w:t>
            </w:r>
          </w:p>
        </w:tc>
      </w:tr>
      <w:tr w:rsidR="00C95C65" w:rsidRPr="005617E5" w14:paraId="6D8FC8B7" w14:textId="77777777" w:rsidTr="00C95C65">
        <w:tc>
          <w:tcPr>
            <w:tcW w:w="9039" w:type="dxa"/>
          </w:tcPr>
          <w:p w14:paraId="6D8FC8B4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Lokala har avfallsrom</w:t>
            </w:r>
          </w:p>
        </w:tc>
      </w:tr>
      <w:tr w:rsidR="00C95C65" w:rsidRPr="00A32022" w14:paraId="6D8FC8BC" w14:textId="77777777" w:rsidTr="00C95C65">
        <w:tc>
          <w:tcPr>
            <w:tcW w:w="9039" w:type="dxa"/>
          </w:tcPr>
          <w:p w14:paraId="7997015A" w14:textId="201E65C2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avfallsrom:</w:t>
            </w:r>
          </w:p>
          <w:p w14:paraId="311BD81A" w14:textId="77777777" w:rsidR="00C95C65" w:rsidRDefault="00C95C65" w:rsidP="00BD382B">
            <w:pPr>
              <w:rPr>
                <w:lang w:val="nb-NO"/>
              </w:rPr>
            </w:pPr>
          </w:p>
          <w:p w14:paraId="6D8FC8B9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7245C4AC" w14:textId="77777777" w:rsidTr="00C95C65">
        <w:tc>
          <w:tcPr>
            <w:tcW w:w="9039" w:type="dxa"/>
          </w:tcPr>
          <w:p w14:paraId="16B9D5A4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5617E5" w14:paraId="6D8FC8C1" w14:textId="77777777" w:rsidTr="00C95C65">
        <w:tc>
          <w:tcPr>
            <w:tcW w:w="9039" w:type="dxa"/>
          </w:tcPr>
          <w:p w14:paraId="6D8FC8BE" w14:textId="77777777" w:rsidR="00C95C65" w:rsidRPr="005B4E59" w:rsidRDefault="00C95C65" w:rsidP="00BD382B">
            <w:pPr>
              <w:rPr>
                <w:b/>
                <w:lang w:val="nb-NO"/>
              </w:rPr>
            </w:pPr>
            <w:r w:rsidRPr="005B4E59">
              <w:rPr>
                <w:b/>
                <w:lang w:val="nn-NO" w:bidi="nn-NO"/>
              </w:rPr>
              <w:t>Varelevering</w:t>
            </w:r>
          </w:p>
        </w:tc>
      </w:tr>
      <w:tr w:rsidR="00C95C65" w:rsidRPr="00A32022" w14:paraId="6D8FC8C6" w14:textId="77777777" w:rsidTr="00C95C65">
        <w:tc>
          <w:tcPr>
            <w:tcW w:w="9039" w:type="dxa"/>
          </w:tcPr>
          <w:p w14:paraId="6D8FC8C3" w14:textId="77777777" w:rsidR="00C95C65" w:rsidRPr="004C3EA8" w:rsidRDefault="00C95C65" w:rsidP="00BD382B">
            <w:pPr>
              <w:rPr>
                <w:lang w:val="nn-NO"/>
              </w:rPr>
            </w:pPr>
            <w:r>
              <w:rPr>
                <w:lang w:val="nn-NO" w:bidi="nn-NO"/>
              </w:rPr>
              <w:t>Lokala er lett tilgjengelege med jekketralle</w:t>
            </w:r>
          </w:p>
        </w:tc>
      </w:tr>
      <w:tr w:rsidR="00C95C65" w:rsidRPr="00A32022" w14:paraId="6D8FC8CB" w14:textId="77777777" w:rsidTr="00C95C65">
        <w:tc>
          <w:tcPr>
            <w:tcW w:w="9039" w:type="dxa"/>
          </w:tcPr>
          <w:p w14:paraId="6D8FC8C8" w14:textId="77777777" w:rsidR="00C95C65" w:rsidRDefault="00C95C65" w:rsidP="00BD382B">
            <w:pPr>
              <w:rPr>
                <w:lang w:val="nb-NO"/>
              </w:rPr>
            </w:pPr>
            <w:r>
              <w:rPr>
                <w:lang w:val="nn-NO" w:bidi="nn-NO"/>
              </w:rPr>
              <w:t>Lokala har varelevering med lasterampe for varebil</w:t>
            </w:r>
          </w:p>
        </w:tc>
      </w:tr>
      <w:tr w:rsidR="00C95C65" w:rsidRPr="00A32022" w14:paraId="6D8FC8D0" w14:textId="77777777" w:rsidTr="00C95C65">
        <w:tc>
          <w:tcPr>
            <w:tcW w:w="9039" w:type="dxa"/>
          </w:tcPr>
          <w:p w14:paraId="10B4DCD2" w14:textId="330C9DA7" w:rsidR="00C95C65" w:rsidRPr="000707CF" w:rsidRDefault="00C95C65" w:rsidP="000707CF">
            <w:pPr>
              <w:rPr>
                <w:i/>
                <w:lang w:val="nb-NO"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varelevering:</w:t>
            </w:r>
          </w:p>
          <w:p w14:paraId="077FE917" w14:textId="77777777" w:rsidR="00C95C65" w:rsidRDefault="00C95C65" w:rsidP="00BD382B">
            <w:pPr>
              <w:rPr>
                <w:lang w:val="nb-NO"/>
              </w:rPr>
            </w:pPr>
          </w:p>
          <w:p w14:paraId="6D8FC8CD" w14:textId="77777777" w:rsidR="00C95C65" w:rsidRDefault="00C95C65" w:rsidP="00BD382B">
            <w:pPr>
              <w:rPr>
                <w:lang w:val="nb-NO"/>
              </w:rPr>
            </w:pPr>
          </w:p>
        </w:tc>
      </w:tr>
      <w:tr w:rsidR="00C95C65" w:rsidRPr="00A32022" w14:paraId="6D8FC8D5" w14:textId="77777777" w:rsidTr="00C95C65">
        <w:tc>
          <w:tcPr>
            <w:tcW w:w="9039" w:type="dxa"/>
          </w:tcPr>
          <w:p w14:paraId="6D8FC8D2" w14:textId="77777777" w:rsidR="00C95C65" w:rsidRDefault="00C95C65" w:rsidP="00BD382B">
            <w:pPr>
              <w:rPr>
                <w:lang w:val="nb-NO"/>
              </w:rPr>
            </w:pPr>
          </w:p>
        </w:tc>
      </w:tr>
    </w:tbl>
    <w:p w14:paraId="6D8FC8DB" w14:textId="77777777" w:rsidR="00A1517F" w:rsidRPr="000707CF" w:rsidRDefault="00A1517F">
      <w:pPr>
        <w:rPr>
          <w:lang w:val="nb-NO"/>
        </w:rPr>
      </w:pPr>
    </w:p>
    <w:sectPr w:rsidR="00A1517F" w:rsidRPr="000707CF" w:rsidSect="00A77D1C">
      <w:headerReference w:type="default" r:id="rId11"/>
      <w:footerReference w:type="default" r:id="rId12"/>
      <w:pgSz w:w="11906" w:h="16838"/>
      <w:pgMar w:top="1276" w:right="1417" w:bottom="1417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4AAEB" w14:textId="77777777" w:rsidR="00C43156" w:rsidRDefault="00C43156" w:rsidP="00C2027D">
      <w:pPr>
        <w:spacing w:after="0" w:line="240" w:lineRule="auto"/>
      </w:pPr>
      <w:r>
        <w:separator/>
      </w:r>
    </w:p>
  </w:endnote>
  <w:endnote w:type="continuationSeparator" w:id="0">
    <w:p w14:paraId="1089F6E3" w14:textId="77777777" w:rsidR="00C43156" w:rsidRDefault="00C43156" w:rsidP="00C2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0835"/>
      <w:docPartObj>
        <w:docPartGallery w:val="Page Numbers (Bottom of Page)"/>
        <w:docPartUnique/>
      </w:docPartObj>
    </w:sdtPr>
    <w:sdtEndPr/>
    <w:sdtContent>
      <w:p w14:paraId="6BC016FA" w14:textId="26B472C9" w:rsidR="00EA7E70" w:rsidRDefault="00EA7E70" w:rsidP="00EA7E70">
        <w:pPr>
          <w:pStyle w:val="Bunntekst"/>
          <w:pBdr>
            <w:top w:val="single" w:sz="4" w:space="1" w:color="auto"/>
          </w:pBdr>
          <w:jc w:val="center"/>
        </w:pPr>
        <w:r>
          <w:rPr>
            <w:lang w:val="nn-NO" w:bidi="nn-NO"/>
          </w:rPr>
          <w:t xml:space="preserve">Versjon 1.0 </w:t>
        </w:r>
        <w:r>
          <w:rPr>
            <w:lang w:val="nn-NO" w:bidi="nn-NO"/>
          </w:rPr>
          <w:tab/>
          <w:t xml:space="preserve">Side </w:t>
        </w:r>
        <w:r w:rsidR="001F3C84">
          <w:rPr>
            <w:lang w:val="nn-NO" w:bidi="nn-NO"/>
          </w:rPr>
          <w:fldChar w:fldCharType="begin"/>
        </w:r>
        <w:r w:rsidR="001F3C84">
          <w:rPr>
            <w:lang w:val="nn-NO" w:bidi="nn-NO"/>
          </w:rPr>
          <w:instrText>PAGE   \* MERGEFORMAT</w:instrText>
        </w:r>
        <w:r w:rsidR="001F3C84">
          <w:rPr>
            <w:lang w:val="nn-NO" w:bidi="nn-NO"/>
          </w:rPr>
          <w:fldChar w:fldCharType="separate"/>
        </w:r>
        <w:r w:rsidR="00F03F97">
          <w:rPr>
            <w:noProof/>
            <w:lang w:val="nn-NO" w:bidi="nn-NO"/>
          </w:rPr>
          <w:t>4</w:t>
        </w:r>
        <w:r w:rsidR="001F3C84">
          <w:rPr>
            <w:lang w:val="nn-NO" w:bidi="nn-NO"/>
          </w:rPr>
          <w:fldChar w:fldCharType="end"/>
        </w:r>
        <w:r>
          <w:rPr>
            <w:lang w:val="nn-NO" w:bidi="nn-NO"/>
          </w:rPr>
          <w:t xml:space="preserve"> av 5</w:t>
        </w:r>
        <w:r>
          <w:rPr>
            <w:lang w:val="nn-NO" w:bidi="nn-NO"/>
          </w:rPr>
          <w:tab/>
          <w:t xml:space="preserve">                  Dato: 20.03.2014</w:t>
        </w:r>
      </w:p>
      <w:p w14:paraId="63CF95BC" w14:textId="5A1317F0" w:rsidR="00F35058" w:rsidRPr="00F35058" w:rsidRDefault="00F35058" w:rsidP="00F35058">
        <w:pPr>
          <w:pStyle w:val="Bunntekst"/>
          <w:jc w:val="center"/>
          <w:rPr>
            <w:i/>
          </w:rPr>
        </w:pPr>
        <w:r>
          <w:rPr>
            <w:i/>
            <w:lang w:val="nn-NO" w:bidi="nn-NO"/>
          </w:rPr>
          <w:t>Malen er utvikla av Direktoratet for forvaltning og IKT (Difi)</w:t>
        </w:r>
        <w:r>
          <w:rPr>
            <w:i/>
            <w:lang w:val="nn-NO" w:bidi="nn-NO"/>
          </w:rPr>
          <w:tab/>
          <w:t>bae@difi.no</w:t>
        </w:r>
      </w:p>
      <w:p w14:paraId="6D8FC8E1" w14:textId="2CC0105B" w:rsidR="00C2027D" w:rsidRDefault="00F03F97">
        <w:pPr>
          <w:pStyle w:val="Bunntekst"/>
          <w:jc w:val="center"/>
        </w:pPr>
      </w:p>
    </w:sdtContent>
  </w:sdt>
  <w:p w14:paraId="6D8FC8E2" w14:textId="77777777" w:rsidR="00C2027D" w:rsidRDefault="00C202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4C08" w14:textId="77777777" w:rsidR="00C43156" w:rsidRDefault="00C43156" w:rsidP="00C2027D">
      <w:pPr>
        <w:spacing w:after="0" w:line="240" w:lineRule="auto"/>
      </w:pPr>
      <w:r>
        <w:separator/>
      </w:r>
    </w:p>
  </w:footnote>
  <w:footnote w:type="continuationSeparator" w:id="0">
    <w:p w14:paraId="50DFCF3B" w14:textId="77777777" w:rsidR="00C43156" w:rsidRDefault="00C43156" w:rsidP="00C2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CCED" w14:textId="3EDA9D41" w:rsidR="00EA7E70" w:rsidRPr="004C3EA8" w:rsidRDefault="00EA7E70" w:rsidP="00EA7E70">
    <w:pPr>
      <w:pStyle w:val="Topptekst"/>
      <w:pBdr>
        <w:bottom w:val="single" w:sz="4" w:space="1" w:color="auto"/>
      </w:pBdr>
      <w:rPr>
        <w:lang w:val="nn-NO"/>
      </w:rPr>
    </w:pPr>
    <w:r>
      <w:rPr>
        <w:b/>
        <w:lang w:val="nn-NO" w:bidi="nn-NO"/>
      </w:rPr>
      <w:tab/>
    </w:r>
    <w:r>
      <w:rPr>
        <w:b/>
        <w:lang w:val="nn-NO" w:bidi="nn-NO"/>
      </w:rPr>
      <w:tab/>
      <w:t>Krav til rom i leigeobjektet - kontorbygg</w:t>
    </w:r>
  </w:p>
  <w:p w14:paraId="5F13B751" w14:textId="77777777" w:rsidR="00965A79" w:rsidRPr="004C3EA8" w:rsidRDefault="00965A79">
    <w:pPr>
      <w:pStyle w:val="Topptekst"/>
      <w:rPr>
        <w:b/>
        <w:sz w:val="32"/>
        <w:szCs w:val="28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9D1"/>
    <w:multiLevelType w:val="hybridMultilevel"/>
    <w:tmpl w:val="CB10A3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snes, Ellen Kristoffersen">
    <w15:presenceInfo w15:providerId="AD" w15:userId="S-1-5-21-2683953360-4118250788-2163946203-12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27D"/>
    <w:rsid w:val="00000973"/>
    <w:rsid w:val="00020D1F"/>
    <w:rsid w:val="000707CF"/>
    <w:rsid w:val="000E4E92"/>
    <w:rsid w:val="00186530"/>
    <w:rsid w:val="001F3C84"/>
    <w:rsid w:val="0020767E"/>
    <w:rsid w:val="0027688C"/>
    <w:rsid w:val="003677C7"/>
    <w:rsid w:val="004C3EA8"/>
    <w:rsid w:val="004F6792"/>
    <w:rsid w:val="0066027F"/>
    <w:rsid w:val="006D5B45"/>
    <w:rsid w:val="007B6A0B"/>
    <w:rsid w:val="00917125"/>
    <w:rsid w:val="00943D6F"/>
    <w:rsid w:val="00965A79"/>
    <w:rsid w:val="009F5DE8"/>
    <w:rsid w:val="00A1517F"/>
    <w:rsid w:val="00A23243"/>
    <w:rsid w:val="00A32022"/>
    <w:rsid w:val="00A767D6"/>
    <w:rsid w:val="00A77D1C"/>
    <w:rsid w:val="00A8698B"/>
    <w:rsid w:val="00A96BCE"/>
    <w:rsid w:val="00AA4244"/>
    <w:rsid w:val="00B353EE"/>
    <w:rsid w:val="00B3710E"/>
    <w:rsid w:val="00B40023"/>
    <w:rsid w:val="00BA1525"/>
    <w:rsid w:val="00C2027D"/>
    <w:rsid w:val="00C26727"/>
    <w:rsid w:val="00C43156"/>
    <w:rsid w:val="00C95C65"/>
    <w:rsid w:val="00D458E3"/>
    <w:rsid w:val="00D45FA6"/>
    <w:rsid w:val="00E00108"/>
    <w:rsid w:val="00E2104A"/>
    <w:rsid w:val="00E912C2"/>
    <w:rsid w:val="00EA7E70"/>
    <w:rsid w:val="00EC5633"/>
    <w:rsid w:val="00EE6EAB"/>
    <w:rsid w:val="00F03F97"/>
    <w:rsid w:val="00F208D3"/>
    <w:rsid w:val="00F35058"/>
    <w:rsid w:val="00F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8FC681"/>
  <w15:docId w15:val="{7BBA725F-F1E3-4FFD-8BA2-3E8B3C66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027D"/>
    <w:rPr>
      <w:rFonts w:eastAsiaTheme="minorEastAsia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02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2027D"/>
  </w:style>
  <w:style w:type="paragraph" w:styleId="Bunntekst">
    <w:name w:val="footer"/>
    <w:basedOn w:val="Normal"/>
    <w:link w:val="BunntekstTegn"/>
    <w:uiPriority w:val="99"/>
    <w:unhideWhenUsed/>
    <w:rsid w:val="00C202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2027D"/>
  </w:style>
  <w:style w:type="table" w:styleId="Tabellrutenett">
    <w:name w:val="Table Grid"/>
    <w:basedOn w:val="Vanligtabell"/>
    <w:uiPriority w:val="59"/>
    <w:rsid w:val="00C2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70"/>
    <w:rPr>
      <w:rFonts w:ascii="Tahoma" w:eastAsiaTheme="minorEastAsia" w:hAnsi="Tahoma" w:cs="Tahoma"/>
      <w:sz w:val="16"/>
      <w:szCs w:val="16"/>
      <w:lang w:val="en-GB" w:eastAsia="nb-NO"/>
    </w:rPr>
  </w:style>
  <w:style w:type="paragraph" w:styleId="Listeavsnitt">
    <w:name w:val="List Paragraph"/>
    <w:basedOn w:val="Normal"/>
    <w:uiPriority w:val="34"/>
    <w:qFormat/>
    <w:rsid w:val="00E912C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C3E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3EA8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3EA8"/>
    <w:rPr>
      <w:rFonts w:eastAsiaTheme="minorEastAsia"/>
      <w:sz w:val="20"/>
      <w:szCs w:val="20"/>
      <w:lang w:val="en-GB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3E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3EA8"/>
    <w:rPr>
      <w:rFonts w:eastAsiaTheme="minorEastAsia"/>
      <w:b/>
      <w:bCs/>
      <w:sz w:val="20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156486B6A1731B4B8672D9DF87C66400100046DE2FBE5779B646A11928B127235E28" ma:contentTypeVersion="23" ma:contentTypeDescription="" ma:contentTypeScope="" ma:versionID="94eafa1fd6e1e8294b5bc6217cdf49bb">
  <xsd:schema xmlns:xsd="http://www.w3.org/2001/XMLSchema" xmlns:xs="http://www.w3.org/2001/XMLSchema" xmlns:p="http://schemas.microsoft.com/office/2006/metadata/properties" xmlns:ns2="91276506-5bee-4e0d-ac4f-3b66ffde2ebe" targetNamespace="http://schemas.microsoft.com/office/2006/metadata/properties" ma:root="true" ma:fieldsID="47904b96ffee9131bb86b34f76dc3d91" ns2:_="">
    <xsd:import namespace="91276506-5bee-4e0d-ac4f-3b66ffde2ebe"/>
    <xsd:element name="properties">
      <xsd:complexType>
        <xsd:sequence>
          <xsd:element name="documentManagement">
            <xsd:complexType>
              <xsd:all>
                <xsd:element ref="ns2:Oppdragsnummer" minOccurs="0"/>
                <xsd:element ref="ns2:Forretningsprosess" minOccurs="0"/>
                <xsd:element ref="ns2:Forretningsomrade" minOccurs="0"/>
                <xsd:element ref="ns2:Prosjekttype" minOccurs="0"/>
                <xsd:element ref="ns2:Delprosess" minOccurs="0"/>
                <xsd:element ref="ns2:Dokumenttype" minOccurs="0"/>
                <xsd:element ref="ns2:Fagomrade" minOccurs="0"/>
                <xsd:element ref="ns2:Kundenummer" minOccurs="0"/>
                <xsd:element ref="ns2:PTL-Internt" minOccurs="0"/>
                <xsd:element ref="ns2:Attest" minOccurs="0"/>
                <xsd:element ref="ns2:BeskrivelseAvAttes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6506-5bee-4e0d-ac4f-3b66ffde2ebe" elementFormDefault="qualified">
    <xsd:import namespace="http://schemas.microsoft.com/office/2006/documentManagement/types"/>
    <xsd:import namespace="http://schemas.microsoft.com/office/infopath/2007/PartnerControls"/>
    <xsd:element name="Oppdragsnummer" ma:index="2" nillable="true" ma:displayName="Oppdragsnummer" ma:hidden="true" ma:internalName="Oppdragsnummer" ma:readOnly="false">
      <xsd:simpleType>
        <xsd:restriction base="dms:Text">
          <xsd:maxLength value="255"/>
        </xsd:restriction>
      </xsd:simpleType>
    </xsd:element>
    <xsd:element name="Forretningsprosess" ma:index="3" nillable="true" ma:displayName="Forretningsprosess" ma:hidden="true" ma:internalName="Forretningsprosess" ma:readOnly="false">
      <xsd:simpleType>
        <xsd:restriction base="dms:Text">
          <xsd:maxLength value="255"/>
        </xsd:restriction>
      </xsd:simpleType>
    </xsd:element>
    <xsd:element name="Forretningsomrade" ma:index="4" nillable="true" ma:displayName="Forretningsområde" ma:hidden="true" ma:list="{5ce10c89-4795-4578-b993-eda94dab68ae}" ma:internalName="Forretningsomrade" ma:readOnly="false" ma:showField="Title" ma:web="91276506-5bee-4e0d-ac4f-3b66ffde2ebe">
      <xsd:simpleType>
        <xsd:restriction base="dms:Lookup"/>
      </xsd:simpleType>
    </xsd:element>
    <xsd:element name="Prosjekttype" ma:index="5" nillable="true" ma:displayName="Prosjekttype" ma:hidden="true" ma:list="{549c2177-1904-4bee-bbf3-118211c8e0c0}" ma:internalName="Prosjekttype" ma:readOnly="false" ma:showField="Title" ma:web="91276506-5bee-4e0d-ac4f-3b66ffde2ebe">
      <xsd:simpleType>
        <xsd:restriction base="dms:Lookup"/>
      </xsd:simpleType>
    </xsd:element>
    <xsd:element name="Delprosess" ma:index="6" nillable="true" ma:displayName="Delprosess" ma:hidden="true" ma:list="{af1e30ad-8a84-48f4-986c-d1312f4582a6}" ma:internalName="Delprosess" ma:readOnly="false" ma:showField="Title" ma:web="91276506-5bee-4e0d-ac4f-3b66ffde2ebe">
      <xsd:simpleType>
        <xsd:restriction base="dms:Lookup"/>
      </xsd:simpleType>
    </xsd:element>
    <xsd:element name="Dokumenttype" ma:index="7" nillable="true" ma:displayName="Dokumenttype" ma:list="{eef62aee-1aea-4197-af53-cc105d7e8ce5}" ma:internalName="Dokumenttype" ma:showField="Title" ma:web="91276506-5bee-4e0d-ac4f-3b66ffde2ebe">
      <xsd:simpleType>
        <xsd:restriction base="dms:Lookup"/>
      </xsd:simpleType>
    </xsd:element>
    <xsd:element name="Fagomrade" ma:index="14" nillable="true" ma:displayName="Fagområde" ma:hidden="true" ma:list="{1bba2c05-c159-4025-9bf8-e1ef2266a8ff}" ma:internalName="Fagomrade" ma:readOnly="false" ma:showField="Title" ma:web="91276506-5bee-4e0d-ac4f-3b66ffde2ebe">
      <xsd:simpleType>
        <xsd:restriction base="dms:Lookup"/>
      </xsd:simpleType>
    </xsd:element>
    <xsd:element name="Kundenummer" ma:index="15" nillable="true" ma:displayName="Kundenummer" ma:hidden="true" ma:internalName="Kundenummer" ma:readOnly="false">
      <xsd:simpleType>
        <xsd:restriction base="dms:Text">
          <xsd:maxLength value="255"/>
        </xsd:restriction>
      </xsd:simpleType>
    </xsd:element>
    <xsd:element name="PTL-Internt" ma:index="16" nillable="true" ma:displayName="PTL-Internt" ma:default="0" ma:description="Velg  Ja dersom du vil at dette dokumentet bare skal bli tilgjengelig for de som er registrert i gruppen PTL-Internt på området." ma:internalName="PTL_x002d_Internt">
      <xsd:simpleType>
        <xsd:restriction base="dms:Boolean"/>
      </xsd:simpleType>
    </xsd:element>
    <xsd:element name="Attest" ma:index="18" nillable="true" ma:displayName="Attest" ma:default="0" ma:description="Hak av for å vise dokumentet i listen over Sluttattest oppdrag" ma:internalName="Attest">
      <xsd:simpleType>
        <xsd:restriction base="dms:Boolean"/>
      </xsd:simpleType>
    </xsd:element>
    <xsd:element name="BeskrivelseAvAttesten" ma:index="19" nillable="true" ma:displayName="Beskrivelse av attesten" ma:description="Informasjon om attesten for bruk i samlet visning av alle attester" ma:internalName="BeskrivelseAvAttest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jekttype xmlns="91276506-5bee-4e0d-ac4f-3b66ffde2ebe" xsi:nil="true"/>
    <Attest xmlns="91276506-5bee-4e0d-ac4f-3b66ffde2ebe">false</Attest>
    <PTL-Internt xmlns="91276506-5bee-4e0d-ac4f-3b66ffde2ebe">false</PTL-Internt>
    <Oppdragsnummer xmlns="91276506-5bee-4e0d-ac4f-3b66ffde2ebe" xsi:nil="true"/>
    <Fagomrade xmlns="91276506-5bee-4e0d-ac4f-3b66ffde2ebe" xsi:nil="true"/>
    <Forretningsomrade xmlns="91276506-5bee-4e0d-ac4f-3b66ffde2ebe" xsi:nil="true"/>
    <Delprosess xmlns="91276506-5bee-4e0d-ac4f-3b66ffde2ebe" xsi:nil="true"/>
    <Forretningsprosess xmlns="91276506-5bee-4e0d-ac4f-3b66ffde2ebe" xsi:nil="true"/>
    <Dokumenttype xmlns="91276506-5bee-4e0d-ac4f-3b66ffde2ebe" xsi:nil="true"/>
    <BeskrivelseAvAttesten xmlns="91276506-5bee-4e0d-ac4f-3b66ffde2ebe" xsi:nil="true"/>
    <Kundenummer xmlns="91276506-5bee-4e0d-ac4f-3b66ffde2e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2EEB-CD78-4094-BE0D-8C1F3ED96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74BB3-4FB0-4255-A4F3-D577381A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6506-5bee-4e0d-ac4f-3b66ffde2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85A49-FB8F-4FF3-A2C5-9B988233457A}">
  <ds:schemaRefs>
    <ds:schemaRef ds:uri="http://schemas.microsoft.com/office/2006/metadata/properties"/>
    <ds:schemaRef ds:uri="91276506-5bee-4e0d-ac4f-3b66ffde2eb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5B4AE9-EF44-40AD-A734-9FCF741A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5719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Østby</dc:creator>
  <cp:lastModifiedBy>Haarr, Inger Størseth</cp:lastModifiedBy>
  <cp:revision>2</cp:revision>
  <dcterms:created xsi:type="dcterms:W3CDTF">2017-12-13T08:47:00Z</dcterms:created>
  <dcterms:modified xsi:type="dcterms:W3CDTF">2017-12-13T08:47:00Z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0x010100156486B6A1731B4B8672D9DF87C66400100046DE2FBE5779B646A11928B127235E28</vt:lpwstr>
  </property>
</Properties>
</file>